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5655" w14:textId="4FE5A69F" w:rsidR="00600FBE" w:rsidRPr="009B7121" w:rsidRDefault="00600FBE" w:rsidP="00D41302">
      <w:pPr>
        <w:pStyle w:val="Geenafstand"/>
        <w:rPr>
          <w:b/>
          <w:sz w:val="20"/>
          <w:szCs w:val="20"/>
          <w:lang w:val="en-US"/>
        </w:rPr>
      </w:pPr>
      <w:r w:rsidRPr="009B7121">
        <w:rPr>
          <w:b/>
          <w:sz w:val="20"/>
          <w:szCs w:val="20"/>
          <w:lang w:val="en-US"/>
        </w:rPr>
        <w:t>Barriers and facilitators</w:t>
      </w:r>
      <w:r w:rsidR="00903038" w:rsidRPr="009B7121">
        <w:rPr>
          <w:b/>
          <w:sz w:val="20"/>
          <w:szCs w:val="20"/>
          <w:lang w:val="en-US"/>
        </w:rPr>
        <w:t xml:space="preserve"> in </w:t>
      </w:r>
      <w:r w:rsidRPr="009B7121">
        <w:rPr>
          <w:b/>
          <w:sz w:val="20"/>
          <w:szCs w:val="20"/>
          <w:lang w:val="en-US"/>
        </w:rPr>
        <w:t xml:space="preserve">using a </w:t>
      </w:r>
      <w:r w:rsidR="00A85D25" w:rsidRPr="009B7121">
        <w:rPr>
          <w:b/>
          <w:sz w:val="20"/>
          <w:szCs w:val="20"/>
          <w:lang w:val="en-US"/>
        </w:rPr>
        <w:t>C</w:t>
      </w:r>
      <w:r w:rsidRPr="009B7121">
        <w:rPr>
          <w:b/>
          <w:sz w:val="20"/>
          <w:szCs w:val="20"/>
          <w:lang w:val="en-US"/>
        </w:rPr>
        <w:t xml:space="preserve">linical </w:t>
      </w:r>
      <w:r w:rsidR="00A85D25" w:rsidRPr="009B7121">
        <w:rPr>
          <w:b/>
          <w:sz w:val="20"/>
          <w:szCs w:val="20"/>
          <w:lang w:val="en-US"/>
        </w:rPr>
        <w:t>D</w:t>
      </w:r>
      <w:r w:rsidRPr="009B7121">
        <w:rPr>
          <w:b/>
          <w:sz w:val="20"/>
          <w:szCs w:val="20"/>
          <w:lang w:val="en-US"/>
        </w:rPr>
        <w:t xml:space="preserve">ecision </w:t>
      </w:r>
      <w:r w:rsidR="00A85D25" w:rsidRPr="009B7121">
        <w:rPr>
          <w:b/>
          <w:sz w:val="20"/>
          <w:szCs w:val="20"/>
          <w:lang w:val="en-US"/>
        </w:rPr>
        <w:t>S</w:t>
      </w:r>
      <w:r w:rsidRPr="009B7121">
        <w:rPr>
          <w:b/>
          <w:sz w:val="20"/>
          <w:szCs w:val="20"/>
          <w:lang w:val="en-US"/>
        </w:rPr>
        <w:t xml:space="preserve">upport </w:t>
      </w:r>
      <w:r w:rsidR="00A85D25" w:rsidRPr="009B7121">
        <w:rPr>
          <w:b/>
          <w:sz w:val="20"/>
          <w:szCs w:val="20"/>
          <w:lang w:val="en-US"/>
        </w:rPr>
        <w:t>S</w:t>
      </w:r>
      <w:r w:rsidRPr="009B7121">
        <w:rPr>
          <w:b/>
          <w:sz w:val="20"/>
          <w:szCs w:val="20"/>
          <w:lang w:val="en-US"/>
        </w:rPr>
        <w:t xml:space="preserve">ystem </w:t>
      </w:r>
      <w:r w:rsidR="00B26643" w:rsidRPr="009B7121">
        <w:rPr>
          <w:b/>
          <w:sz w:val="20"/>
          <w:szCs w:val="20"/>
          <w:lang w:val="en-US"/>
        </w:rPr>
        <w:t xml:space="preserve">for fall risk </w:t>
      </w:r>
      <w:r w:rsidR="00356CD5" w:rsidRPr="009B7121">
        <w:rPr>
          <w:b/>
          <w:sz w:val="20"/>
          <w:szCs w:val="20"/>
          <w:lang w:val="en-US"/>
        </w:rPr>
        <w:t>manage</w:t>
      </w:r>
      <w:r w:rsidR="00B26643" w:rsidRPr="009B7121">
        <w:rPr>
          <w:b/>
          <w:sz w:val="20"/>
          <w:szCs w:val="20"/>
          <w:lang w:val="en-US"/>
        </w:rPr>
        <w:t>ment</w:t>
      </w:r>
      <w:r w:rsidR="00903038" w:rsidRPr="009B7121">
        <w:rPr>
          <w:b/>
          <w:sz w:val="20"/>
          <w:szCs w:val="20"/>
          <w:lang w:val="en-US"/>
        </w:rPr>
        <w:t xml:space="preserve"> for </w:t>
      </w:r>
      <w:r w:rsidR="00B42C35" w:rsidRPr="009B7121">
        <w:rPr>
          <w:b/>
          <w:sz w:val="20"/>
          <w:szCs w:val="20"/>
          <w:lang w:val="en-US"/>
        </w:rPr>
        <w:t>O</w:t>
      </w:r>
      <w:r w:rsidR="00903038" w:rsidRPr="009B7121">
        <w:rPr>
          <w:b/>
          <w:sz w:val="20"/>
          <w:szCs w:val="20"/>
          <w:lang w:val="en-US"/>
        </w:rPr>
        <w:t xml:space="preserve">lder </w:t>
      </w:r>
      <w:r w:rsidR="00B42C35" w:rsidRPr="009B7121">
        <w:rPr>
          <w:b/>
          <w:sz w:val="20"/>
          <w:szCs w:val="20"/>
          <w:lang w:val="en-US"/>
        </w:rPr>
        <w:t>P</w:t>
      </w:r>
      <w:r w:rsidR="00590796" w:rsidRPr="009B7121">
        <w:rPr>
          <w:b/>
          <w:sz w:val="20"/>
          <w:szCs w:val="20"/>
          <w:lang w:val="en-US"/>
        </w:rPr>
        <w:t>eople</w:t>
      </w:r>
      <w:r w:rsidRPr="009B7121">
        <w:rPr>
          <w:b/>
          <w:sz w:val="20"/>
          <w:szCs w:val="20"/>
          <w:lang w:val="en-US"/>
        </w:rPr>
        <w:t xml:space="preserve">: </w:t>
      </w:r>
      <w:r w:rsidR="00600F8E" w:rsidRPr="009B7121">
        <w:rPr>
          <w:b/>
          <w:sz w:val="20"/>
          <w:szCs w:val="20"/>
          <w:lang w:val="en-US"/>
        </w:rPr>
        <w:t>a European</w:t>
      </w:r>
      <w:r w:rsidRPr="009B7121">
        <w:rPr>
          <w:b/>
          <w:sz w:val="20"/>
          <w:szCs w:val="20"/>
          <w:lang w:val="en-US"/>
        </w:rPr>
        <w:t xml:space="preserve"> Survey </w:t>
      </w:r>
    </w:p>
    <w:p w14:paraId="3D6787B9" w14:textId="3BE78D82" w:rsidR="00380389" w:rsidRPr="009B7121" w:rsidRDefault="00380389">
      <w:pPr>
        <w:rPr>
          <w:rFonts w:ascii="Times New Roman" w:hAnsi="Times New Roman" w:cs="Times New Roman"/>
          <w:b/>
          <w:sz w:val="20"/>
          <w:szCs w:val="20"/>
          <w:lang w:val="en-US"/>
        </w:rPr>
      </w:pPr>
    </w:p>
    <w:p w14:paraId="5D0C6EC8" w14:textId="77777777" w:rsidR="00526C52" w:rsidRPr="009B7121" w:rsidRDefault="00526C52" w:rsidP="00526C52">
      <w:pPr>
        <w:pStyle w:val="Geenafstand"/>
        <w:rPr>
          <w:sz w:val="20"/>
          <w:szCs w:val="20"/>
          <w:vertAlign w:val="superscript"/>
          <w:lang w:val="en-US"/>
        </w:rPr>
      </w:pPr>
      <w:r w:rsidRPr="009B7121">
        <w:rPr>
          <w:sz w:val="20"/>
          <w:szCs w:val="20"/>
          <w:lang w:val="en-US"/>
        </w:rPr>
        <w:t>K.J. Ploegmakers</w:t>
      </w:r>
      <w:r w:rsidRPr="009B7121">
        <w:rPr>
          <w:sz w:val="20"/>
          <w:szCs w:val="20"/>
          <w:vertAlign w:val="superscript"/>
          <w:lang w:val="en-US"/>
        </w:rPr>
        <w:t>1</w:t>
      </w:r>
      <w:r w:rsidRPr="009B7121">
        <w:rPr>
          <w:sz w:val="20"/>
          <w:szCs w:val="20"/>
          <w:lang w:val="en-US"/>
        </w:rPr>
        <w:t>, S. Medlock</w:t>
      </w:r>
      <w:r w:rsidRPr="009B7121">
        <w:rPr>
          <w:sz w:val="20"/>
          <w:szCs w:val="20"/>
          <w:vertAlign w:val="superscript"/>
          <w:lang w:val="en-US"/>
        </w:rPr>
        <w:t>2</w:t>
      </w:r>
      <w:r w:rsidRPr="009B7121">
        <w:rPr>
          <w:sz w:val="20"/>
          <w:szCs w:val="20"/>
          <w:lang w:val="en-US"/>
        </w:rPr>
        <w:t>, A.J. Linn</w:t>
      </w:r>
      <w:r w:rsidRPr="009B7121">
        <w:rPr>
          <w:sz w:val="20"/>
          <w:szCs w:val="20"/>
          <w:vertAlign w:val="superscript"/>
          <w:lang w:val="en-US"/>
        </w:rPr>
        <w:t>3</w:t>
      </w:r>
      <w:r w:rsidRPr="009B7121">
        <w:rPr>
          <w:sz w:val="20"/>
          <w:szCs w:val="20"/>
          <w:lang w:val="en-US"/>
        </w:rPr>
        <w:t xml:space="preserve"> Y. Lin</w:t>
      </w:r>
      <w:r w:rsidRPr="009B7121">
        <w:rPr>
          <w:sz w:val="20"/>
          <w:szCs w:val="20"/>
          <w:vertAlign w:val="superscript"/>
          <w:lang w:val="en-US"/>
        </w:rPr>
        <w:t>3,4</w:t>
      </w:r>
      <w:r w:rsidRPr="009B7121">
        <w:rPr>
          <w:sz w:val="20"/>
          <w:szCs w:val="20"/>
          <w:lang w:val="en-US"/>
        </w:rPr>
        <w:t>, L.J. Seppälä</w:t>
      </w:r>
      <w:r w:rsidRPr="009B7121">
        <w:rPr>
          <w:sz w:val="20"/>
          <w:szCs w:val="20"/>
          <w:vertAlign w:val="superscript"/>
          <w:lang w:val="en-US"/>
        </w:rPr>
        <w:t>1</w:t>
      </w:r>
      <w:r w:rsidRPr="009B7121">
        <w:rPr>
          <w:sz w:val="20"/>
          <w:szCs w:val="20"/>
          <w:lang w:val="en-US"/>
        </w:rPr>
        <w:t>, M. Petrovic</w:t>
      </w:r>
      <w:r w:rsidRPr="009B7121">
        <w:rPr>
          <w:sz w:val="20"/>
          <w:szCs w:val="20"/>
          <w:vertAlign w:val="superscript"/>
          <w:lang w:val="en-US"/>
        </w:rPr>
        <w:t>5</w:t>
      </w:r>
      <w:r w:rsidRPr="009B7121">
        <w:rPr>
          <w:sz w:val="20"/>
          <w:szCs w:val="20"/>
          <w:lang w:val="en-US"/>
        </w:rPr>
        <w:t>, E. Topinkova</w:t>
      </w:r>
      <w:r w:rsidRPr="009B7121">
        <w:rPr>
          <w:sz w:val="20"/>
          <w:szCs w:val="20"/>
          <w:vertAlign w:val="superscript"/>
          <w:lang w:val="en-US"/>
        </w:rPr>
        <w:t>6</w:t>
      </w:r>
      <w:r w:rsidRPr="009B7121">
        <w:rPr>
          <w:sz w:val="20"/>
          <w:szCs w:val="20"/>
          <w:lang w:val="en-US"/>
        </w:rPr>
        <w:t>, J. Ryg</w:t>
      </w:r>
      <w:r w:rsidRPr="009B7121">
        <w:rPr>
          <w:sz w:val="20"/>
          <w:szCs w:val="20"/>
          <w:vertAlign w:val="superscript"/>
          <w:lang w:val="en-US"/>
        </w:rPr>
        <w:t>7</w:t>
      </w:r>
      <w:r w:rsidRPr="009B7121">
        <w:rPr>
          <w:sz w:val="20"/>
          <w:szCs w:val="20"/>
          <w:lang w:val="en-US"/>
        </w:rPr>
        <w:t>, M.A. Caballero Mora</w:t>
      </w:r>
      <w:r w:rsidRPr="009B7121">
        <w:rPr>
          <w:sz w:val="20"/>
          <w:szCs w:val="20"/>
          <w:vertAlign w:val="superscript"/>
          <w:lang w:val="en-US"/>
        </w:rPr>
        <w:t>8</w:t>
      </w:r>
      <w:r w:rsidRPr="009B7121">
        <w:rPr>
          <w:sz w:val="20"/>
          <w:szCs w:val="20"/>
          <w:lang w:val="en-US"/>
        </w:rPr>
        <w:t>, F. Landi</w:t>
      </w:r>
      <w:r w:rsidRPr="009B7121">
        <w:rPr>
          <w:sz w:val="20"/>
          <w:szCs w:val="20"/>
          <w:vertAlign w:val="superscript"/>
          <w:lang w:val="en-US"/>
        </w:rPr>
        <w:t>9</w:t>
      </w:r>
      <w:r w:rsidRPr="009B7121">
        <w:rPr>
          <w:sz w:val="20"/>
          <w:szCs w:val="20"/>
          <w:lang w:val="en-US"/>
        </w:rPr>
        <w:t>, H. Thaler</w:t>
      </w:r>
      <w:r w:rsidRPr="009B7121">
        <w:rPr>
          <w:sz w:val="20"/>
          <w:szCs w:val="20"/>
          <w:vertAlign w:val="superscript"/>
          <w:lang w:val="en-US"/>
        </w:rPr>
        <w:t>10</w:t>
      </w:r>
      <w:r w:rsidRPr="009B7121">
        <w:rPr>
          <w:sz w:val="20"/>
          <w:szCs w:val="20"/>
          <w:lang w:val="en-US"/>
        </w:rPr>
        <w:t>, K. Szczerbińska</w:t>
      </w:r>
      <w:r w:rsidRPr="009B7121">
        <w:rPr>
          <w:sz w:val="20"/>
          <w:szCs w:val="20"/>
          <w:vertAlign w:val="superscript"/>
          <w:lang w:val="en-US"/>
        </w:rPr>
        <w:t>11</w:t>
      </w:r>
      <w:r w:rsidRPr="009B7121">
        <w:rPr>
          <w:sz w:val="20"/>
          <w:szCs w:val="20"/>
          <w:lang w:val="en-US"/>
        </w:rPr>
        <w:t>, S. Hartikainen</w:t>
      </w:r>
      <w:r w:rsidRPr="009B7121">
        <w:rPr>
          <w:sz w:val="20"/>
          <w:szCs w:val="20"/>
          <w:vertAlign w:val="superscript"/>
          <w:lang w:val="en-US"/>
        </w:rPr>
        <w:t>12</w:t>
      </w:r>
      <w:r w:rsidRPr="009B7121">
        <w:rPr>
          <w:sz w:val="20"/>
          <w:szCs w:val="20"/>
          <w:lang w:val="en-US"/>
        </w:rPr>
        <w:t>, G. Bahat</w:t>
      </w:r>
      <w:r w:rsidRPr="009B7121">
        <w:rPr>
          <w:sz w:val="20"/>
          <w:szCs w:val="20"/>
          <w:vertAlign w:val="superscript"/>
          <w:lang w:val="en-US"/>
        </w:rPr>
        <w:t>13</w:t>
      </w:r>
      <w:r w:rsidRPr="009B7121">
        <w:rPr>
          <w:sz w:val="20"/>
          <w:szCs w:val="20"/>
          <w:lang w:val="en-US"/>
        </w:rPr>
        <w:t>, B. Ilhan</w:t>
      </w:r>
      <w:r w:rsidRPr="009B7121">
        <w:rPr>
          <w:sz w:val="20"/>
          <w:szCs w:val="20"/>
          <w:vertAlign w:val="superscript"/>
          <w:lang w:val="en-US"/>
        </w:rPr>
        <w:t>14</w:t>
      </w:r>
      <w:r w:rsidRPr="009B7121">
        <w:rPr>
          <w:sz w:val="20"/>
          <w:szCs w:val="20"/>
          <w:lang w:val="en-US"/>
        </w:rPr>
        <w:t>, Y. Morrissey</w:t>
      </w:r>
      <w:r w:rsidRPr="009B7121">
        <w:rPr>
          <w:sz w:val="20"/>
          <w:szCs w:val="20"/>
          <w:vertAlign w:val="superscript"/>
          <w:lang w:val="en-US"/>
        </w:rPr>
        <w:t>15</w:t>
      </w:r>
      <w:r w:rsidRPr="009B7121">
        <w:rPr>
          <w:sz w:val="20"/>
          <w:szCs w:val="20"/>
          <w:lang w:val="en-US"/>
        </w:rPr>
        <w:t>, T. Masud</w:t>
      </w:r>
      <w:r w:rsidRPr="009B7121">
        <w:rPr>
          <w:sz w:val="20"/>
          <w:szCs w:val="20"/>
          <w:vertAlign w:val="superscript"/>
          <w:lang w:val="en-US"/>
        </w:rPr>
        <w:t>16</w:t>
      </w:r>
      <w:r w:rsidRPr="009B7121">
        <w:rPr>
          <w:sz w:val="20"/>
          <w:szCs w:val="20"/>
          <w:lang w:val="en-US"/>
        </w:rPr>
        <w:t>, N. van der Velde</w:t>
      </w:r>
      <w:r w:rsidRPr="009B7121">
        <w:rPr>
          <w:sz w:val="20"/>
          <w:szCs w:val="20"/>
          <w:vertAlign w:val="superscript"/>
          <w:lang w:val="en-US"/>
        </w:rPr>
        <w:t>1</w:t>
      </w:r>
      <w:r w:rsidRPr="009B7121">
        <w:rPr>
          <w:sz w:val="20"/>
          <w:szCs w:val="20"/>
          <w:lang w:val="en-US"/>
        </w:rPr>
        <w:t>, J.C.M. van Weert</w:t>
      </w:r>
      <w:r w:rsidRPr="009B7121">
        <w:rPr>
          <w:sz w:val="20"/>
          <w:szCs w:val="20"/>
          <w:vertAlign w:val="superscript"/>
          <w:lang w:val="en-US"/>
        </w:rPr>
        <w:t>3</w:t>
      </w:r>
    </w:p>
    <w:p w14:paraId="4102E245" w14:textId="77777777" w:rsidR="00526C52" w:rsidRPr="009B7121" w:rsidRDefault="00526C52" w:rsidP="00526C52">
      <w:pPr>
        <w:pStyle w:val="Geenafstand"/>
        <w:rPr>
          <w:sz w:val="20"/>
          <w:szCs w:val="20"/>
          <w:lang w:val="en-US"/>
        </w:rPr>
      </w:pPr>
      <w:r w:rsidRPr="009B7121">
        <w:rPr>
          <w:sz w:val="20"/>
          <w:szCs w:val="20"/>
          <w:lang w:val="en-US"/>
        </w:rPr>
        <w:t>On behalf of the European Geriatric Medicine Society (</w:t>
      </w:r>
      <w:proofErr w:type="spellStart"/>
      <w:r w:rsidRPr="009B7121">
        <w:rPr>
          <w:sz w:val="20"/>
          <w:szCs w:val="20"/>
          <w:lang w:val="en-US"/>
        </w:rPr>
        <w:t>EuGMS</w:t>
      </w:r>
      <w:proofErr w:type="spellEnd"/>
      <w:r w:rsidRPr="009B7121">
        <w:rPr>
          <w:sz w:val="20"/>
          <w:szCs w:val="20"/>
          <w:lang w:val="en-US"/>
        </w:rPr>
        <w:t>) Task and Finish group on Fall-Risk Increasing Drugs (FRIDs)</w:t>
      </w:r>
    </w:p>
    <w:p w14:paraId="26AF5553" w14:textId="77777777" w:rsidR="00526C52" w:rsidRPr="009B7121" w:rsidRDefault="00526C52" w:rsidP="00526C52">
      <w:pPr>
        <w:pStyle w:val="Geenafstand"/>
        <w:rPr>
          <w:b/>
          <w:sz w:val="20"/>
          <w:szCs w:val="20"/>
          <w:lang w:val="en-US"/>
        </w:rPr>
      </w:pPr>
    </w:p>
    <w:p w14:paraId="2F6905FA" w14:textId="77777777" w:rsidR="00526C52" w:rsidRPr="009B7121" w:rsidRDefault="00526C52" w:rsidP="00526C52">
      <w:pPr>
        <w:pStyle w:val="Geenafstand"/>
        <w:numPr>
          <w:ilvl w:val="0"/>
          <w:numId w:val="2"/>
        </w:numPr>
        <w:rPr>
          <w:sz w:val="20"/>
          <w:szCs w:val="20"/>
          <w:lang w:val="en-US"/>
        </w:rPr>
      </w:pPr>
      <w:r w:rsidRPr="009B7121">
        <w:rPr>
          <w:sz w:val="20"/>
          <w:szCs w:val="20"/>
          <w:lang w:val="en-US"/>
        </w:rPr>
        <w:t xml:space="preserve">Department of Internal Medicine, Section of Geriatric Medicine; Amsterdam Public Health Research Institute, Amsterdam UMC, University of Amsterdam, The Netherlands. </w:t>
      </w:r>
    </w:p>
    <w:p w14:paraId="6B1723D4" w14:textId="77777777" w:rsidR="00526C52" w:rsidRPr="009B7121" w:rsidRDefault="00526C52" w:rsidP="00526C52">
      <w:pPr>
        <w:pStyle w:val="Geenafstand"/>
        <w:numPr>
          <w:ilvl w:val="0"/>
          <w:numId w:val="2"/>
        </w:numPr>
        <w:rPr>
          <w:sz w:val="20"/>
          <w:szCs w:val="20"/>
          <w:lang w:val="en-US"/>
        </w:rPr>
      </w:pPr>
      <w:r w:rsidRPr="009B7121">
        <w:rPr>
          <w:sz w:val="20"/>
          <w:szCs w:val="20"/>
          <w:lang w:val="en-US"/>
        </w:rPr>
        <w:t xml:space="preserve">Medical Informatics Department, Amsterdam UMC, University of Amsterdam, The Netherlands. </w:t>
      </w:r>
    </w:p>
    <w:p w14:paraId="71C67E50" w14:textId="77777777" w:rsidR="00526C52" w:rsidRPr="009B7121" w:rsidRDefault="00526C52" w:rsidP="00526C52">
      <w:pPr>
        <w:pStyle w:val="Geenafstand"/>
        <w:numPr>
          <w:ilvl w:val="0"/>
          <w:numId w:val="2"/>
        </w:numPr>
        <w:rPr>
          <w:sz w:val="20"/>
          <w:szCs w:val="20"/>
          <w:lang w:val="en-US"/>
        </w:rPr>
      </w:pPr>
      <w:r w:rsidRPr="009B7121">
        <w:rPr>
          <w:sz w:val="20"/>
          <w:szCs w:val="20"/>
          <w:lang w:val="en-US"/>
        </w:rPr>
        <w:t>Amsterdam School of Communication Research/</w:t>
      </w:r>
      <w:proofErr w:type="spellStart"/>
      <w:r w:rsidRPr="009B7121">
        <w:rPr>
          <w:sz w:val="20"/>
          <w:szCs w:val="20"/>
          <w:lang w:val="en-US"/>
        </w:rPr>
        <w:t>ASCoR</w:t>
      </w:r>
      <w:proofErr w:type="spellEnd"/>
      <w:r w:rsidRPr="009B7121">
        <w:rPr>
          <w:sz w:val="20"/>
          <w:szCs w:val="20"/>
          <w:lang w:val="en-US"/>
        </w:rPr>
        <w:t>, University of Amsterdam, The Netherlands.</w:t>
      </w:r>
    </w:p>
    <w:p w14:paraId="66E8BE78" w14:textId="77777777" w:rsidR="00526C52" w:rsidRPr="009B7121" w:rsidRDefault="00526C52" w:rsidP="00526C52">
      <w:pPr>
        <w:pStyle w:val="Geenafstand"/>
        <w:numPr>
          <w:ilvl w:val="0"/>
          <w:numId w:val="2"/>
        </w:numPr>
        <w:rPr>
          <w:sz w:val="20"/>
          <w:szCs w:val="20"/>
          <w:lang w:val="en-US"/>
        </w:rPr>
      </w:pPr>
      <w:r w:rsidRPr="009B7121">
        <w:rPr>
          <w:sz w:val="20"/>
          <w:szCs w:val="20"/>
          <w:lang w:val="en-US"/>
        </w:rPr>
        <w:t>Wee Kim Wee School of Communication and Information, Nanyang Technological University, Singapore</w:t>
      </w:r>
    </w:p>
    <w:p w14:paraId="09DFE1BB"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Department of Internal Medicine and </w:t>
      </w:r>
      <w:proofErr w:type="spellStart"/>
      <w:r w:rsidRPr="009B7121">
        <w:rPr>
          <w:rFonts w:ascii="Times New Roman" w:hAnsi="Times New Roman" w:cs="Times New Roman"/>
          <w:sz w:val="20"/>
          <w:szCs w:val="20"/>
          <w:lang w:val="en-US"/>
        </w:rPr>
        <w:t>Paediatrics</w:t>
      </w:r>
      <w:proofErr w:type="spellEnd"/>
      <w:r w:rsidRPr="009B7121">
        <w:rPr>
          <w:rFonts w:ascii="Times New Roman" w:hAnsi="Times New Roman" w:cs="Times New Roman"/>
          <w:sz w:val="20"/>
          <w:szCs w:val="20"/>
          <w:lang w:val="en-US"/>
        </w:rPr>
        <w:t xml:space="preserve"> (section of Geriatrics), Ghent University, Ghent, Belgium   </w:t>
      </w:r>
    </w:p>
    <w:p w14:paraId="6CE37821"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Department of Geriatrics and Gerontology, 1st Faculty of Medicine, Charles University, Prague, Czech Republic; Faculty of Health and Social Sciences, South Bohemian University, </w:t>
      </w:r>
      <w:proofErr w:type="spellStart"/>
      <w:r w:rsidRPr="009B7121">
        <w:rPr>
          <w:rFonts w:ascii="Times New Roman" w:hAnsi="Times New Roman" w:cs="Times New Roman"/>
          <w:sz w:val="20"/>
          <w:szCs w:val="20"/>
          <w:lang w:val="en-US"/>
        </w:rPr>
        <w:t>Česke</w:t>
      </w:r>
      <w:proofErr w:type="spellEnd"/>
      <w:r w:rsidRPr="009B7121">
        <w:rPr>
          <w:rFonts w:ascii="Times New Roman" w:hAnsi="Times New Roman" w:cs="Times New Roman"/>
          <w:sz w:val="20"/>
          <w:szCs w:val="20"/>
          <w:lang w:val="en-US"/>
        </w:rPr>
        <w:t> </w:t>
      </w:r>
      <w:proofErr w:type="spellStart"/>
      <w:r w:rsidRPr="009B7121">
        <w:rPr>
          <w:rFonts w:ascii="Times New Roman" w:hAnsi="Times New Roman" w:cs="Times New Roman"/>
          <w:sz w:val="20"/>
          <w:szCs w:val="20"/>
          <w:lang w:val="en-US"/>
        </w:rPr>
        <w:t>Budějovice</w:t>
      </w:r>
      <w:proofErr w:type="spellEnd"/>
      <w:r w:rsidRPr="009B7121">
        <w:rPr>
          <w:rFonts w:ascii="Times New Roman" w:hAnsi="Times New Roman" w:cs="Times New Roman"/>
          <w:sz w:val="20"/>
          <w:szCs w:val="20"/>
          <w:lang w:val="en-US"/>
        </w:rPr>
        <w:t>, Czech Republic</w:t>
      </w:r>
    </w:p>
    <w:p w14:paraId="6D8488D7"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Department of Geriatric Medicine, Odense University Hospital, Odense, Denmark; Geriatric Research Unit, Department of Clinical Research, University of Southern Denmark, Odense, Denmark</w:t>
      </w:r>
    </w:p>
    <w:p w14:paraId="10828DE1"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proofErr w:type="spellStart"/>
      <w:r w:rsidRPr="009B7121">
        <w:rPr>
          <w:rFonts w:ascii="Times New Roman" w:hAnsi="Times New Roman" w:cs="Times New Roman"/>
          <w:sz w:val="20"/>
          <w:szCs w:val="20"/>
          <w:lang w:val="en-US"/>
        </w:rPr>
        <w:t>Servicio</w:t>
      </w:r>
      <w:proofErr w:type="spellEnd"/>
      <w:r w:rsidRPr="009B7121">
        <w:rPr>
          <w:rFonts w:ascii="Times New Roman" w:hAnsi="Times New Roman" w:cs="Times New Roman"/>
          <w:sz w:val="20"/>
          <w:szCs w:val="20"/>
          <w:lang w:val="en-US"/>
        </w:rPr>
        <w:t xml:space="preserve"> de </w:t>
      </w:r>
      <w:proofErr w:type="spellStart"/>
      <w:r w:rsidRPr="009B7121">
        <w:rPr>
          <w:rFonts w:ascii="Times New Roman" w:hAnsi="Times New Roman" w:cs="Times New Roman"/>
          <w:sz w:val="20"/>
          <w:szCs w:val="20"/>
          <w:lang w:val="en-US"/>
        </w:rPr>
        <w:t>Geriatría</w:t>
      </w:r>
      <w:proofErr w:type="spellEnd"/>
      <w:r w:rsidRPr="009B7121">
        <w:rPr>
          <w:rFonts w:ascii="Times New Roman" w:hAnsi="Times New Roman" w:cs="Times New Roman"/>
          <w:sz w:val="20"/>
          <w:szCs w:val="20"/>
          <w:lang w:val="en-US"/>
        </w:rPr>
        <w:t xml:space="preserve">, Hospital General </w:t>
      </w:r>
      <w:proofErr w:type="spellStart"/>
      <w:r w:rsidRPr="009B7121">
        <w:rPr>
          <w:rFonts w:ascii="Times New Roman" w:hAnsi="Times New Roman" w:cs="Times New Roman"/>
          <w:sz w:val="20"/>
          <w:szCs w:val="20"/>
          <w:lang w:val="en-US"/>
        </w:rPr>
        <w:t>Universitario</w:t>
      </w:r>
      <w:proofErr w:type="spellEnd"/>
      <w:r w:rsidRPr="009B7121">
        <w:rPr>
          <w:rFonts w:ascii="Times New Roman" w:hAnsi="Times New Roman" w:cs="Times New Roman"/>
          <w:sz w:val="20"/>
          <w:szCs w:val="20"/>
          <w:lang w:val="en-US"/>
        </w:rPr>
        <w:t xml:space="preserve"> de Ciudad Real and CIBER de </w:t>
      </w:r>
      <w:proofErr w:type="spellStart"/>
      <w:r w:rsidRPr="009B7121">
        <w:rPr>
          <w:rFonts w:ascii="Times New Roman" w:hAnsi="Times New Roman" w:cs="Times New Roman"/>
          <w:sz w:val="20"/>
          <w:szCs w:val="20"/>
          <w:lang w:val="en-US"/>
        </w:rPr>
        <w:t>Fragilidad</w:t>
      </w:r>
      <w:proofErr w:type="spellEnd"/>
      <w:r w:rsidRPr="009B7121">
        <w:rPr>
          <w:rFonts w:ascii="Times New Roman" w:hAnsi="Times New Roman" w:cs="Times New Roman"/>
          <w:sz w:val="20"/>
          <w:szCs w:val="20"/>
          <w:lang w:val="en-US"/>
        </w:rPr>
        <w:t xml:space="preserve"> y </w:t>
      </w:r>
      <w:proofErr w:type="spellStart"/>
      <w:r w:rsidRPr="009B7121">
        <w:rPr>
          <w:rFonts w:ascii="Times New Roman" w:hAnsi="Times New Roman" w:cs="Times New Roman"/>
          <w:sz w:val="20"/>
          <w:szCs w:val="20"/>
          <w:lang w:val="en-US"/>
        </w:rPr>
        <w:t>Envejecimiento</w:t>
      </w:r>
      <w:proofErr w:type="spellEnd"/>
      <w:r w:rsidRPr="009B7121">
        <w:rPr>
          <w:rFonts w:ascii="Times New Roman" w:hAnsi="Times New Roman" w:cs="Times New Roman"/>
          <w:sz w:val="20"/>
          <w:szCs w:val="20"/>
          <w:lang w:val="en-US"/>
        </w:rPr>
        <w:t xml:space="preserve"> </w:t>
      </w:r>
      <w:proofErr w:type="spellStart"/>
      <w:r w:rsidRPr="009B7121">
        <w:rPr>
          <w:rFonts w:ascii="Times New Roman" w:hAnsi="Times New Roman" w:cs="Times New Roman"/>
          <w:sz w:val="20"/>
          <w:szCs w:val="20"/>
          <w:lang w:val="en-US"/>
        </w:rPr>
        <w:t>Saludable</w:t>
      </w:r>
      <w:proofErr w:type="spellEnd"/>
      <w:r w:rsidRPr="009B7121">
        <w:rPr>
          <w:rFonts w:ascii="Times New Roman" w:hAnsi="Times New Roman" w:cs="Times New Roman"/>
          <w:sz w:val="20"/>
          <w:szCs w:val="20"/>
          <w:lang w:val="en-US"/>
        </w:rPr>
        <w:t>, Spain</w:t>
      </w:r>
    </w:p>
    <w:p w14:paraId="7B89A842"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Department of Gerontology, Neuroscience and Orthopedics, Catholic University of the Sacred Heart, Rome, Italy</w:t>
      </w:r>
    </w:p>
    <w:p w14:paraId="6B08DCAB"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color w:val="212121"/>
          <w:sz w:val="20"/>
          <w:szCs w:val="20"/>
          <w:shd w:val="clear" w:color="auto" w:fill="FFFFFF"/>
          <w:lang w:val="en-US"/>
        </w:rPr>
        <w:t>Trauma Center Wien-</w:t>
      </w:r>
      <w:proofErr w:type="spellStart"/>
      <w:r w:rsidRPr="009B7121">
        <w:rPr>
          <w:rFonts w:ascii="Times New Roman" w:hAnsi="Times New Roman" w:cs="Times New Roman"/>
          <w:color w:val="212121"/>
          <w:sz w:val="20"/>
          <w:szCs w:val="20"/>
          <w:shd w:val="clear" w:color="auto" w:fill="FFFFFF"/>
          <w:lang w:val="en-US"/>
        </w:rPr>
        <w:t>Meidling</w:t>
      </w:r>
      <w:proofErr w:type="spellEnd"/>
      <w:r w:rsidRPr="009B7121">
        <w:rPr>
          <w:rFonts w:ascii="Times New Roman" w:hAnsi="Times New Roman" w:cs="Times New Roman"/>
          <w:color w:val="212121"/>
          <w:sz w:val="20"/>
          <w:szCs w:val="20"/>
          <w:shd w:val="clear" w:color="auto" w:fill="FFFFFF"/>
          <w:lang w:val="en-US"/>
        </w:rPr>
        <w:t xml:space="preserve">, </w:t>
      </w:r>
      <w:proofErr w:type="spellStart"/>
      <w:r w:rsidRPr="009B7121">
        <w:rPr>
          <w:rFonts w:ascii="Times New Roman" w:hAnsi="Times New Roman" w:cs="Times New Roman"/>
          <w:color w:val="212121"/>
          <w:sz w:val="20"/>
          <w:szCs w:val="20"/>
          <w:shd w:val="clear" w:color="auto" w:fill="FFFFFF"/>
          <w:lang w:val="en-US"/>
        </w:rPr>
        <w:t>Kundratstrasse</w:t>
      </w:r>
      <w:proofErr w:type="spellEnd"/>
      <w:r w:rsidRPr="009B7121">
        <w:rPr>
          <w:rFonts w:ascii="Times New Roman" w:hAnsi="Times New Roman" w:cs="Times New Roman"/>
          <w:color w:val="212121"/>
          <w:sz w:val="20"/>
          <w:szCs w:val="20"/>
          <w:shd w:val="clear" w:color="auto" w:fill="FFFFFF"/>
          <w:lang w:val="en-US"/>
        </w:rPr>
        <w:t xml:space="preserve"> 37, 1120, Vienna, Austria.</w:t>
      </w:r>
    </w:p>
    <w:p w14:paraId="4E066D27"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Laboratory for Research on Aging Society, Department of Sociology of Medicine, Epidemiology and Preventive Medicine Chair, Faculty of Medicine, </w:t>
      </w:r>
      <w:proofErr w:type="spellStart"/>
      <w:r w:rsidRPr="009B7121">
        <w:rPr>
          <w:rFonts w:ascii="Times New Roman" w:hAnsi="Times New Roman" w:cs="Times New Roman"/>
          <w:sz w:val="20"/>
          <w:szCs w:val="20"/>
          <w:lang w:val="en-US"/>
        </w:rPr>
        <w:t>Jagiellonian</w:t>
      </w:r>
      <w:proofErr w:type="spellEnd"/>
      <w:r w:rsidRPr="009B7121">
        <w:rPr>
          <w:rFonts w:ascii="Times New Roman" w:hAnsi="Times New Roman" w:cs="Times New Roman"/>
          <w:sz w:val="20"/>
          <w:szCs w:val="20"/>
          <w:lang w:val="en-US"/>
        </w:rPr>
        <w:t xml:space="preserve"> University Medical College, Krakow, Poland</w:t>
      </w:r>
    </w:p>
    <w:p w14:paraId="679653B2"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School of Pharmacy, University of Eastern Finland, Kuopio, Finland</w:t>
      </w:r>
    </w:p>
    <w:p w14:paraId="0D15CE66"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Istanbul Medical School, Department of Internal Medicine, Division of Geriatrics, Istanbul University, </w:t>
      </w:r>
      <w:proofErr w:type="spellStart"/>
      <w:r w:rsidRPr="009B7121">
        <w:rPr>
          <w:rFonts w:ascii="Times New Roman" w:hAnsi="Times New Roman" w:cs="Times New Roman"/>
          <w:sz w:val="20"/>
          <w:szCs w:val="20"/>
          <w:lang w:val="en-US"/>
        </w:rPr>
        <w:t>Capa</w:t>
      </w:r>
      <w:proofErr w:type="spellEnd"/>
      <w:r w:rsidRPr="009B7121">
        <w:rPr>
          <w:rFonts w:ascii="Times New Roman" w:hAnsi="Times New Roman" w:cs="Times New Roman"/>
          <w:sz w:val="20"/>
          <w:szCs w:val="20"/>
          <w:lang w:val="en-US"/>
        </w:rPr>
        <w:t>, 34093 Istanbul, Turkey</w:t>
      </w:r>
    </w:p>
    <w:p w14:paraId="189BE6C4"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Division of Geriatrics, Department of Internal Medicine, </w:t>
      </w:r>
      <w:proofErr w:type="spellStart"/>
      <w:r w:rsidRPr="009B7121">
        <w:rPr>
          <w:rFonts w:ascii="Times New Roman" w:hAnsi="Times New Roman" w:cs="Times New Roman"/>
          <w:sz w:val="20"/>
          <w:szCs w:val="20"/>
          <w:lang w:val="en-US"/>
        </w:rPr>
        <w:t>Şişli</w:t>
      </w:r>
      <w:proofErr w:type="spellEnd"/>
      <w:r w:rsidRPr="009B7121">
        <w:rPr>
          <w:rFonts w:ascii="Times New Roman" w:hAnsi="Times New Roman" w:cs="Times New Roman"/>
          <w:sz w:val="20"/>
          <w:szCs w:val="20"/>
          <w:lang w:val="en-US"/>
        </w:rPr>
        <w:t xml:space="preserve"> </w:t>
      </w:r>
      <w:proofErr w:type="spellStart"/>
      <w:r w:rsidRPr="009B7121">
        <w:rPr>
          <w:rFonts w:ascii="Times New Roman" w:hAnsi="Times New Roman" w:cs="Times New Roman"/>
          <w:sz w:val="20"/>
          <w:szCs w:val="20"/>
          <w:lang w:val="en-US"/>
        </w:rPr>
        <w:t>Hamidiye</w:t>
      </w:r>
      <w:proofErr w:type="spellEnd"/>
      <w:r w:rsidRPr="009B7121">
        <w:rPr>
          <w:rFonts w:ascii="Times New Roman" w:hAnsi="Times New Roman" w:cs="Times New Roman"/>
          <w:sz w:val="20"/>
          <w:szCs w:val="20"/>
          <w:lang w:val="en-US"/>
        </w:rPr>
        <w:t xml:space="preserve"> </w:t>
      </w:r>
      <w:proofErr w:type="spellStart"/>
      <w:r w:rsidRPr="009B7121">
        <w:rPr>
          <w:rFonts w:ascii="Times New Roman" w:hAnsi="Times New Roman" w:cs="Times New Roman"/>
          <w:sz w:val="20"/>
          <w:szCs w:val="20"/>
          <w:lang w:val="en-US"/>
        </w:rPr>
        <w:t>Etfal</w:t>
      </w:r>
      <w:proofErr w:type="spellEnd"/>
      <w:r w:rsidRPr="009B7121">
        <w:rPr>
          <w:rFonts w:ascii="Times New Roman" w:hAnsi="Times New Roman" w:cs="Times New Roman"/>
          <w:sz w:val="20"/>
          <w:szCs w:val="20"/>
          <w:lang w:val="en-US"/>
        </w:rPr>
        <w:t xml:space="preserve"> Training and Research Hospital, University of Medical Sciences, Istanbul, Turkey.</w:t>
      </w:r>
    </w:p>
    <w:p w14:paraId="2FF09A29"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sz w:val="20"/>
          <w:szCs w:val="20"/>
          <w:lang w:val="en-US"/>
        </w:rPr>
        <w:t>Health Care of Older People, East Kent Hospitals University NHS Foundation Trust, Canterbury, Kent, UK.</w:t>
      </w:r>
    </w:p>
    <w:p w14:paraId="3C56F022" w14:textId="77777777" w:rsidR="00526C52" w:rsidRPr="009B7121" w:rsidRDefault="00526C52" w:rsidP="00526C52">
      <w:pPr>
        <w:pStyle w:val="Lijstalinea"/>
        <w:numPr>
          <w:ilvl w:val="0"/>
          <w:numId w:val="2"/>
        </w:numPr>
        <w:spacing w:line="240" w:lineRule="auto"/>
        <w:rPr>
          <w:rFonts w:ascii="Times New Roman" w:hAnsi="Times New Roman" w:cs="Times New Roman"/>
          <w:sz w:val="20"/>
          <w:szCs w:val="20"/>
          <w:lang w:val="en-US"/>
        </w:rPr>
      </w:pPr>
      <w:r w:rsidRPr="009B7121">
        <w:rPr>
          <w:rFonts w:ascii="Times New Roman" w:hAnsi="Times New Roman" w:cs="Times New Roman"/>
          <w:color w:val="212121"/>
          <w:sz w:val="20"/>
          <w:szCs w:val="20"/>
          <w:shd w:val="clear" w:color="auto" w:fill="FFFFFF"/>
          <w:lang w:val="en-US"/>
        </w:rPr>
        <w:t>Nottingham University Hospitals NHS Trust, Nottingham, UK</w:t>
      </w:r>
    </w:p>
    <w:p w14:paraId="6E472F00" w14:textId="77777777" w:rsidR="00526C52" w:rsidRPr="009B7121" w:rsidRDefault="00526C52" w:rsidP="00526C52">
      <w:pPr>
        <w:pStyle w:val="Geenafstand"/>
        <w:rPr>
          <w:b/>
          <w:sz w:val="20"/>
          <w:szCs w:val="20"/>
          <w:lang w:val="en-US"/>
        </w:rPr>
      </w:pPr>
    </w:p>
    <w:p w14:paraId="3BE30D5C" w14:textId="77777777" w:rsidR="00526C52" w:rsidRPr="009B7121" w:rsidRDefault="00526C52" w:rsidP="00526C52">
      <w:pPr>
        <w:pStyle w:val="Geenafstand"/>
        <w:rPr>
          <w:b/>
          <w:sz w:val="20"/>
          <w:szCs w:val="20"/>
          <w:lang w:val="en-US"/>
        </w:rPr>
      </w:pPr>
      <w:r w:rsidRPr="009B7121">
        <w:rPr>
          <w:b/>
          <w:sz w:val="20"/>
          <w:szCs w:val="20"/>
          <w:lang w:val="en-US"/>
        </w:rPr>
        <w:t>Corresponding author</w:t>
      </w:r>
    </w:p>
    <w:p w14:paraId="3D2C7869" w14:textId="77EC6201" w:rsidR="00526C52" w:rsidRPr="009B7121" w:rsidRDefault="006E4F6A" w:rsidP="00526C52">
      <w:pPr>
        <w:rPr>
          <w:rFonts w:ascii="Times New Roman" w:hAnsi="Times New Roman" w:cs="Times New Roman"/>
          <w:b/>
          <w:sz w:val="20"/>
          <w:szCs w:val="20"/>
          <w:lang w:val="en-US"/>
        </w:rPr>
      </w:pPr>
      <w:r w:rsidRPr="009B7121">
        <w:rPr>
          <w:rFonts w:ascii="Times New Roman" w:hAnsi="Times New Roman" w:cs="Times New Roman"/>
          <w:sz w:val="20"/>
          <w:szCs w:val="20"/>
          <w:lang w:val="en-US"/>
        </w:rPr>
        <w:t>Kim Ploegmakers, MSc</w:t>
      </w:r>
      <w:r w:rsidR="00526C52" w:rsidRPr="009B7121">
        <w:rPr>
          <w:rFonts w:ascii="Times New Roman" w:hAnsi="Times New Roman" w:cs="Times New Roman"/>
          <w:sz w:val="20"/>
          <w:szCs w:val="20"/>
          <w:lang w:val="en-US"/>
        </w:rPr>
        <w:t>, Department of Internal Medicine, Section of Geriatric Medicine, Academic Medical Center, University of Amsterdam, D3-</w:t>
      </w:r>
      <w:r w:rsidRPr="009B7121">
        <w:rPr>
          <w:rFonts w:ascii="Times New Roman" w:hAnsi="Times New Roman" w:cs="Times New Roman"/>
          <w:sz w:val="20"/>
          <w:szCs w:val="20"/>
          <w:lang w:val="en-US"/>
        </w:rPr>
        <w:t>227</w:t>
      </w:r>
      <w:r w:rsidR="00526C52" w:rsidRPr="009B7121">
        <w:rPr>
          <w:rFonts w:ascii="Times New Roman" w:hAnsi="Times New Roman" w:cs="Times New Roman"/>
          <w:sz w:val="20"/>
          <w:szCs w:val="20"/>
          <w:lang w:val="en-US"/>
        </w:rPr>
        <w:t xml:space="preserve">, </w:t>
      </w:r>
      <w:proofErr w:type="spellStart"/>
      <w:r w:rsidR="00526C52" w:rsidRPr="009B7121">
        <w:rPr>
          <w:rFonts w:ascii="Times New Roman" w:hAnsi="Times New Roman" w:cs="Times New Roman"/>
          <w:sz w:val="20"/>
          <w:szCs w:val="20"/>
          <w:lang w:val="en-US"/>
        </w:rPr>
        <w:t>Meibergdreef</w:t>
      </w:r>
      <w:proofErr w:type="spellEnd"/>
      <w:r w:rsidR="00526C52" w:rsidRPr="009B7121">
        <w:rPr>
          <w:rFonts w:ascii="Times New Roman" w:hAnsi="Times New Roman" w:cs="Times New Roman"/>
          <w:sz w:val="20"/>
          <w:szCs w:val="20"/>
          <w:lang w:val="en-US"/>
        </w:rPr>
        <w:t xml:space="preserve"> 9, Amsterdam 1105AZ, The Netherlands. E-mail address: </w:t>
      </w:r>
      <w:hyperlink r:id="rId8" w:history="1">
        <w:r w:rsidRPr="009B7121">
          <w:rPr>
            <w:rStyle w:val="Hyperlink"/>
            <w:rFonts w:ascii="Times New Roman" w:hAnsi="Times New Roman" w:cs="Times New Roman"/>
            <w:sz w:val="20"/>
            <w:szCs w:val="20"/>
            <w:lang w:val="en-US"/>
          </w:rPr>
          <w:t>k.j.ploegmakers@amsterdamumc.nl</w:t>
        </w:r>
      </w:hyperlink>
    </w:p>
    <w:p w14:paraId="777F8A80" w14:textId="77777777" w:rsidR="004C44A1" w:rsidRPr="009B7121" w:rsidRDefault="004C44A1">
      <w:pPr>
        <w:rPr>
          <w:rFonts w:ascii="Times New Roman" w:hAnsi="Times New Roman" w:cs="Times New Roman"/>
          <w:b/>
          <w:sz w:val="20"/>
          <w:szCs w:val="20"/>
          <w:lang w:val="en-US"/>
        </w:rPr>
      </w:pPr>
    </w:p>
    <w:p w14:paraId="0E195C71" w14:textId="7FDDB541" w:rsidR="00C32FCD" w:rsidRPr="009B7121" w:rsidRDefault="00DA2767">
      <w:pPr>
        <w:rPr>
          <w:rFonts w:ascii="Times New Roman" w:hAnsi="Times New Roman" w:cs="Times New Roman"/>
          <w:b/>
          <w:sz w:val="20"/>
          <w:szCs w:val="20"/>
          <w:lang w:val="en-US"/>
        </w:rPr>
      </w:pPr>
      <w:r w:rsidRPr="009B7121">
        <w:rPr>
          <w:rFonts w:ascii="Times New Roman" w:hAnsi="Times New Roman" w:cs="Times New Roman"/>
          <w:b/>
          <w:sz w:val="20"/>
          <w:szCs w:val="20"/>
          <w:lang w:val="en-US"/>
        </w:rPr>
        <w:t>Key</w:t>
      </w:r>
      <w:r w:rsidR="006801ED" w:rsidRPr="009B7121">
        <w:rPr>
          <w:rFonts w:ascii="Times New Roman" w:hAnsi="Times New Roman" w:cs="Times New Roman"/>
          <w:b/>
          <w:sz w:val="20"/>
          <w:szCs w:val="20"/>
          <w:lang w:val="en-US"/>
        </w:rPr>
        <w:t xml:space="preserve"> </w:t>
      </w:r>
      <w:r w:rsidR="00C9202E" w:rsidRPr="009B7121">
        <w:rPr>
          <w:rFonts w:ascii="Times New Roman" w:hAnsi="Times New Roman" w:cs="Times New Roman"/>
          <w:b/>
          <w:sz w:val="20"/>
          <w:szCs w:val="20"/>
          <w:lang w:val="en-US"/>
        </w:rPr>
        <w:t xml:space="preserve">summary </w:t>
      </w:r>
      <w:r w:rsidR="006801ED" w:rsidRPr="009B7121">
        <w:rPr>
          <w:rFonts w:ascii="Times New Roman" w:hAnsi="Times New Roman" w:cs="Times New Roman"/>
          <w:b/>
          <w:sz w:val="20"/>
          <w:szCs w:val="20"/>
          <w:lang w:val="en-US"/>
        </w:rPr>
        <w:t xml:space="preserve">points </w:t>
      </w:r>
    </w:p>
    <w:p w14:paraId="40D14A62" w14:textId="5ECBC3D6" w:rsidR="00C9202E" w:rsidRPr="009B7121" w:rsidRDefault="00C9202E" w:rsidP="000F15C1">
      <w:pPr>
        <w:pStyle w:val="Lijstalinea"/>
        <w:numPr>
          <w:ilvl w:val="0"/>
          <w:numId w:val="16"/>
        </w:numPr>
        <w:rPr>
          <w:rFonts w:ascii="Times New Roman" w:hAnsi="Times New Roman" w:cs="Times New Roman"/>
          <w:sz w:val="20"/>
          <w:szCs w:val="20"/>
          <w:lang w:val="en-US"/>
        </w:rPr>
      </w:pPr>
      <w:r w:rsidRPr="009B7121">
        <w:rPr>
          <w:rFonts w:ascii="Times New Roman" w:hAnsi="Times New Roman" w:cs="Times New Roman"/>
          <w:sz w:val="20"/>
          <w:szCs w:val="20"/>
          <w:lang w:val="en-US"/>
        </w:rPr>
        <w:t>The aim of our study was to assess barriers and facilitators to CDSS use</w:t>
      </w:r>
      <w:r w:rsidR="00B41BE4" w:rsidRPr="009B7121">
        <w:rPr>
          <w:rFonts w:ascii="Times New Roman" w:hAnsi="Times New Roman" w:cs="Times New Roman"/>
          <w:sz w:val="20"/>
          <w:szCs w:val="20"/>
          <w:lang w:val="en-US"/>
        </w:rPr>
        <w:t xml:space="preserve"> reported</w:t>
      </w:r>
      <w:r w:rsidRPr="009B7121">
        <w:rPr>
          <w:rFonts w:ascii="Times New Roman" w:hAnsi="Times New Roman" w:cs="Times New Roman"/>
          <w:sz w:val="20"/>
          <w:szCs w:val="20"/>
          <w:lang w:val="en-US"/>
        </w:rPr>
        <w:t xml:space="preserve"> by European physicians treating older fallers and explore differences in their perception</w:t>
      </w:r>
      <w:r w:rsidR="00466443" w:rsidRPr="009B7121">
        <w:rPr>
          <w:rFonts w:ascii="Times New Roman" w:hAnsi="Times New Roman" w:cs="Times New Roman"/>
          <w:sz w:val="20"/>
          <w:szCs w:val="20"/>
          <w:lang w:val="en-US"/>
        </w:rPr>
        <w:t>s</w:t>
      </w:r>
      <w:r w:rsidRPr="009B7121">
        <w:rPr>
          <w:rFonts w:ascii="Times New Roman" w:hAnsi="Times New Roman" w:cs="Times New Roman"/>
          <w:sz w:val="20"/>
          <w:szCs w:val="20"/>
          <w:lang w:val="en-US"/>
        </w:rPr>
        <w:t>.</w:t>
      </w:r>
    </w:p>
    <w:p w14:paraId="0C75A3BD" w14:textId="775F6B35" w:rsidR="00466443" w:rsidRPr="009B7121" w:rsidRDefault="000F787A" w:rsidP="000F787A">
      <w:pPr>
        <w:pStyle w:val="Lijstalinea"/>
        <w:numPr>
          <w:ilvl w:val="0"/>
          <w:numId w:val="16"/>
        </w:numPr>
        <w:rPr>
          <w:rFonts w:ascii="Times New Roman" w:hAnsi="Times New Roman" w:cs="Times New Roman"/>
          <w:sz w:val="20"/>
          <w:szCs w:val="20"/>
          <w:lang w:val="en-US"/>
        </w:rPr>
      </w:pPr>
      <w:r w:rsidRPr="009B7121">
        <w:rPr>
          <w:rFonts w:ascii="Times New Roman" w:hAnsi="Times New Roman" w:cs="Times New Roman"/>
          <w:sz w:val="20"/>
          <w:szCs w:val="20"/>
          <w:lang w:val="en-US"/>
        </w:rPr>
        <w:t>Our main findings were that a</w:t>
      </w:r>
      <w:r w:rsidR="00CE0FA2" w:rsidRPr="009B7121">
        <w:rPr>
          <w:rFonts w:ascii="Times New Roman" w:hAnsi="Times New Roman" w:cs="Times New Roman"/>
          <w:sz w:val="20"/>
          <w:szCs w:val="20"/>
          <w:lang w:val="en-US"/>
        </w:rPr>
        <w:t xml:space="preserve"> barrier to CDSS use is that physicians</w:t>
      </w:r>
      <w:r w:rsidR="000F15C1" w:rsidRPr="009B7121">
        <w:rPr>
          <w:rFonts w:ascii="Times New Roman" w:hAnsi="Times New Roman" w:cs="Times New Roman"/>
          <w:sz w:val="20"/>
          <w:szCs w:val="20"/>
          <w:lang w:val="en-US"/>
        </w:rPr>
        <w:t xml:space="preserve"> feel that complex geriatric patients need a physician’s clinical judgement</w:t>
      </w:r>
      <w:r w:rsidR="00466443" w:rsidRPr="009B7121">
        <w:rPr>
          <w:rFonts w:ascii="Times New Roman" w:hAnsi="Times New Roman" w:cs="Times New Roman"/>
          <w:sz w:val="20"/>
          <w:szCs w:val="20"/>
          <w:lang w:val="en-US"/>
        </w:rPr>
        <w:t xml:space="preserve"> and not the advice of a CDSS</w:t>
      </w:r>
      <w:r w:rsidR="000F15C1" w:rsidRPr="009B7121">
        <w:rPr>
          <w:rFonts w:ascii="Times New Roman" w:hAnsi="Times New Roman" w:cs="Times New Roman"/>
          <w:sz w:val="20"/>
          <w:szCs w:val="20"/>
          <w:lang w:val="en-US"/>
        </w:rPr>
        <w:t xml:space="preserve">. </w:t>
      </w:r>
      <w:r w:rsidR="00466443" w:rsidRPr="009B7121">
        <w:rPr>
          <w:rFonts w:ascii="Times New Roman" w:hAnsi="Times New Roman" w:cs="Times New Roman"/>
          <w:sz w:val="20"/>
          <w:szCs w:val="20"/>
          <w:lang w:val="en-US"/>
        </w:rPr>
        <w:t>R</w:t>
      </w:r>
      <w:r w:rsidR="00D43982" w:rsidRPr="009B7121">
        <w:rPr>
          <w:rFonts w:ascii="Times New Roman" w:hAnsi="Times New Roman" w:cs="Times New Roman"/>
          <w:sz w:val="20"/>
          <w:szCs w:val="20"/>
          <w:lang w:val="en-US"/>
        </w:rPr>
        <w:t>egional differences in barrier and facilitator perception</w:t>
      </w:r>
      <w:r w:rsidR="00466443" w:rsidRPr="009B7121">
        <w:rPr>
          <w:rFonts w:ascii="Times New Roman" w:hAnsi="Times New Roman" w:cs="Times New Roman"/>
          <w:sz w:val="20"/>
          <w:szCs w:val="20"/>
          <w:lang w:val="en-US"/>
        </w:rPr>
        <w:t>s</w:t>
      </w:r>
      <w:r w:rsidR="00D43982" w:rsidRPr="009B7121">
        <w:rPr>
          <w:rFonts w:ascii="Times New Roman" w:hAnsi="Times New Roman" w:cs="Times New Roman"/>
          <w:sz w:val="20"/>
          <w:szCs w:val="20"/>
          <w:lang w:val="en-US"/>
        </w:rPr>
        <w:t xml:space="preserve"> </w:t>
      </w:r>
      <w:r w:rsidR="00466443" w:rsidRPr="009B7121">
        <w:rPr>
          <w:rFonts w:ascii="Times New Roman" w:hAnsi="Times New Roman" w:cs="Times New Roman"/>
          <w:sz w:val="20"/>
          <w:szCs w:val="20"/>
          <w:lang w:val="en-US"/>
        </w:rPr>
        <w:t>occurred</w:t>
      </w:r>
      <w:r w:rsidR="00D43982" w:rsidRPr="009B7121">
        <w:rPr>
          <w:rFonts w:ascii="Times New Roman" w:hAnsi="Times New Roman" w:cs="Times New Roman"/>
          <w:sz w:val="20"/>
          <w:szCs w:val="20"/>
          <w:lang w:val="en-US"/>
        </w:rPr>
        <w:t xml:space="preserve"> </w:t>
      </w:r>
      <w:r w:rsidR="00EA3AD2" w:rsidRPr="009B7121">
        <w:rPr>
          <w:rFonts w:ascii="Times New Roman" w:hAnsi="Times New Roman" w:cs="Times New Roman"/>
          <w:sz w:val="20"/>
          <w:szCs w:val="20"/>
          <w:lang w:val="en-US"/>
        </w:rPr>
        <w:t xml:space="preserve">across </w:t>
      </w:r>
      <w:r w:rsidR="00D43982" w:rsidRPr="009B7121">
        <w:rPr>
          <w:rFonts w:ascii="Times New Roman" w:hAnsi="Times New Roman" w:cs="Times New Roman"/>
          <w:sz w:val="20"/>
          <w:szCs w:val="20"/>
          <w:lang w:val="en-US"/>
        </w:rPr>
        <w:t>Europe.</w:t>
      </w:r>
    </w:p>
    <w:p w14:paraId="0EAAFA61" w14:textId="219ECEDC" w:rsidR="000F787A" w:rsidRPr="009B7121" w:rsidRDefault="001E122F" w:rsidP="000F787A">
      <w:pPr>
        <w:pStyle w:val="Lijstalinea"/>
        <w:numPr>
          <w:ilvl w:val="0"/>
          <w:numId w:val="16"/>
        </w:numPr>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Our main message is that </w:t>
      </w:r>
      <w:r w:rsidR="000F787A" w:rsidRPr="009B7121">
        <w:rPr>
          <w:rFonts w:ascii="Times New Roman" w:hAnsi="Times New Roman" w:cs="Times New Roman"/>
          <w:sz w:val="20"/>
          <w:szCs w:val="20"/>
          <w:lang w:val="en-US"/>
        </w:rPr>
        <w:t>when designing a CDSS for Geriatric falls patients</w:t>
      </w:r>
      <w:r w:rsidRPr="009B7121">
        <w:rPr>
          <w:rFonts w:ascii="Times New Roman" w:hAnsi="Times New Roman" w:cs="Times New Roman"/>
          <w:sz w:val="20"/>
          <w:szCs w:val="20"/>
          <w:lang w:val="en-US"/>
        </w:rPr>
        <w:t>, the patient’s medical complexity must be addressed</w:t>
      </w:r>
      <w:r w:rsidR="000F787A" w:rsidRPr="009B7121">
        <w:rPr>
          <w:rFonts w:ascii="Times New Roman" w:hAnsi="Times New Roman" w:cs="Times New Roman"/>
          <w:sz w:val="20"/>
          <w:szCs w:val="20"/>
          <w:lang w:val="en-US"/>
        </w:rPr>
        <w:t xml:space="preserve"> whilst maintaining the doctor’s decision-making autonomy</w:t>
      </w:r>
      <w:r w:rsidR="0018409D" w:rsidRPr="009B7121">
        <w:rPr>
          <w:rFonts w:ascii="Times New Roman" w:hAnsi="Times New Roman" w:cs="Times New Roman"/>
          <w:sz w:val="20"/>
          <w:szCs w:val="20"/>
          <w:lang w:val="en-US"/>
        </w:rPr>
        <w:t xml:space="preserve"> and to increase</w:t>
      </w:r>
      <w:r w:rsidR="000F787A" w:rsidRPr="009B7121">
        <w:rPr>
          <w:rFonts w:ascii="Times New Roman" w:hAnsi="Times New Roman" w:cs="Times New Roman"/>
          <w:sz w:val="20"/>
          <w:szCs w:val="20"/>
          <w:lang w:val="en-US"/>
        </w:rPr>
        <w:t xml:space="preserve"> successful CDSS implementation in Europe, regional differences in barrier perception should be overcome.</w:t>
      </w:r>
    </w:p>
    <w:p w14:paraId="72DC262C" w14:textId="3F66C2BE" w:rsidR="004C44A1" w:rsidRPr="009B7121" w:rsidRDefault="004C44A1" w:rsidP="00C9202E">
      <w:pPr>
        <w:pStyle w:val="Geenafstand"/>
        <w:ind w:left="360"/>
        <w:rPr>
          <w:ins w:id="0" w:author="Annemiek Linn" w:date="2021-11-15T13:20:00Z"/>
          <w:b/>
          <w:sz w:val="20"/>
          <w:szCs w:val="20"/>
          <w:lang w:val="en-US"/>
        </w:rPr>
      </w:pPr>
      <w:bookmarkStart w:id="1" w:name="_GoBack"/>
    </w:p>
    <w:p w14:paraId="6449D09B" w14:textId="7ED4C57D" w:rsidR="00466443" w:rsidRPr="009B7121" w:rsidRDefault="00466443" w:rsidP="00C9202E">
      <w:pPr>
        <w:pStyle w:val="Geenafstand"/>
        <w:ind w:left="360"/>
        <w:rPr>
          <w:ins w:id="2" w:author="Annemiek Linn" w:date="2021-11-15T13:20:00Z"/>
          <w:b/>
          <w:sz w:val="20"/>
          <w:szCs w:val="20"/>
          <w:lang w:val="en-US"/>
        </w:rPr>
      </w:pPr>
    </w:p>
    <w:bookmarkEnd w:id="1"/>
    <w:p w14:paraId="2D620C23" w14:textId="1578F0AC" w:rsidR="00C9202E" w:rsidRPr="009B7121" w:rsidRDefault="000F787A" w:rsidP="004C44A1">
      <w:pPr>
        <w:pStyle w:val="Geenafstand"/>
        <w:rPr>
          <w:b/>
          <w:sz w:val="20"/>
          <w:szCs w:val="20"/>
          <w:lang w:val="en-US"/>
        </w:rPr>
      </w:pPr>
      <w:r w:rsidRPr="009B7121">
        <w:rPr>
          <w:b/>
          <w:sz w:val="20"/>
          <w:szCs w:val="20"/>
          <w:lang w:val="en-US"/>
        </w:rPr>
        <w:lastRenderedPageBreak/>
        <w:t>A</w:t>
      </w:r>
      <w:r w:rsidR="00C9202E" w:rsidRPr="009B7121">
        <w:rPr>
          <w:b/>
          <w:sz w:val="20"/>
          <w:szCs w:val="20"/>
          <w:lang w:val="en-US"/>
        </w:rPr>
        <w:t>bstract</w:t>
      </w:r>
    </w:p>
    <w:p w14:paraId="257858E8" w14:textId="753C43F9" w:rsidR="00C9202E" w:rsidRPr="009B7121" w:rsidRDefault="00C9202E" w:rsidP="00356CD5">
      <w:pPr>
        <w:pStyle w:val="Geenafstand"/>
        <w:rPr>
          <w:sz w:val="20"/>
          <w:szCs w:val="20"/>
          <w:lang w:val="en-US"/>
        </w:rPr>
      </w:pPr>
      <w:r w:rsidRPr="009B7121">
        <w:rPr>
          <w:b/>
          <w:sz w:val="20"/>
          <w:szCs w:val="20"/>
          <w:lang w:val="en-US"/>
        </w:rPr>
        <w:t xml:space="preserve">Purpose: </w:t>
      </w:r>
      <w:r w:rsidR="00455597" w:rsidRPr="009B7121">
        <w:rPr>
          <w:sz w:val="20"/>
          <w:szCs w:val="20"/>
          <w:lang w:val="en-US"/>
        </w:rPr>
        <w:t>Fall-Risk Increasing Drugs (FRIDs) are a</w:t>
      </w:r>
      <w:r w:rsidRPr="009B7121">
        <w:rPr>
          <w:sz w:val="20"/>
          <w:szCs w:val="20"/>
          <w:lang w:val="en-US"/>
        </w:rPr>
        <w:t xml:space="preserve">n important and modifiable fall-risk factor. A Clinical Decision Support System (CDSS) could support doctors in optimal FRIDs </w:t>
      </w:r>
      <w:proofErr w:type="spellStart"/>
      <w:r w:rsidRPr="009B7121">
        <w:rPr>
          <w:sz w:val="20"/>
          <w:szCs w:val="20"/>
          <w:lang w:val="en-US"/>
        </w:rPr>
        <w:t>deprescribing</w:t>
      </w:r>
      <w:proofErr w:type="spellEnd"/>
      <w:r w:rsidRPr="009B7121">
        <w:rPr>
          <w:sz w:val="20"/>
          <w:szCs w:val="20"/>
          <w:lang w:val="en-US"/>
        </w:rPr>
        <w:t>. Understanding barriers and facilitators is important for a successful implementation of any CDSS.</w:t>
      </w:r>
      <w:r w:rsidR="00356CD5" w:rsidRPr="009B7121">
        <w:rPr>
          <w:sz w:val="20"/>
          <w:szCs w:val="20"/>
          <w:lang w:val="en-US"/>
        </w:rPr>
        <w:t xml:space="preserve"> We </w:t>
      </w:r>
      <w:r w:rsidR="009E74E4" w:rsidRPr="009B7121">
        <w:rPr>
          <w:sz w:val="20"/>
          <w:szCs w:val="20"/>
          <w:lang w:val="en-US"/>
        </w:rPr>
        <w:t>conduct</w:t>
      </w:r>
      <w:r w:rsidR="00356CD5" w:rsidRPr="009B7121">
        <w:rPr>
          <w:sz w:val="20"/>
          <w:szCs w:val="20"/>
          <w:lang w:val="en-US"/>
        </w:rPr>
        <w:t xml:space="preserve">ed a European survey to </w:t>
      </w:r>
      <w:r w:rsidRPr="009B7121">
        <w:rPr>
          <w:sz w:val="20"/>
          <w:szCs w:val="20"/>
          <w:lang w:val="en-US"/>
        </w:rPr>
        <w:t>asses</w:t>
      </w:r>
      <w:r w:rsidR="00466443" w:rsidRPr="009B7121">
        <w:rPr>
          <w:sz w:val="20"/>
          <w:szCs w:val="20"/>
          <w:lang w:val="en-US"/>
        </w:rPr>
        <w:t>s</w:t>
      </w:r>
      <w:r w:rsidRPr="009B7121">
        <w:rPr>
          <w:sz w:val="20"/>
          <w:szCs w:val="20"/>
          <w:lang w:val="en-US"/>
        </w:rPr>
        <w:t xml:space="preserve"> barriers and facilitators to CDSS use </w:t>
      </w:r>
      <w:r w:rsidR="00466443" w:rsidRPr="009B7121">
        <w:rPr>
          <w:sz w:val="20"/>
          <w:szCs w:val="20"/>
          <w:lang w:val="en-US"/>
        </w:rPr>
        <w:t xml:space="preserve">and </w:t>
      </w:r>
      <w:r w:rsidR="00356CD5" w:rsidRPr="009B7121">
        <w:rPr>
          <w:sz w:val="20"/>
          <w:szCs w:val="20"/>
          <w:lang w:val="en-US"/>
        </w:rPr>
        <w:t>explore</w:t>
      </w:r>
      <w:r w:rsidR="00466443" w:rsidRPr="009B7121">
        <w:rPr>
          <w:sz w:val="20"/>
          <w:szCs w:val="20"/>
          <w:lang w:val="en-US"/>
        </w:rPr>
        <w:t>d</w:t>
      </w:r>
      <w:r w:rsidRPr="009B7121">
        <w:rPr>
          <w:sz w:val="20"/>
          <w:szCs w:val="20"/>
          <w:lang w:val="en-US"/>
        </w:rPr>
        <w:t xml:space="preserve"> differences in their perception</w:t>
      </w:r>
      <w:r w:rsidR="00466443" w:rsidRPr="009B7121">
        <w:rPr>
          <w:sz w:val="20"/>
          <w:szCs w:val="20"/>
          <w:lang w:val="en-US"/>
        </w:rPr>
        <w:t>s</w:t>
      </w:r>
      <w:r w:rsidR="00356CD5" w:rsidRPr="009B7121">
        <w:rPr>
          <w:sz w:val="20"/>
          <w:szCs w:val="20"/>
          <w:lang w:val="en-US"/>
        </w:rPr>
        <w:t>.</w:t>
      </w:r>
      <w:r w:rsidRPr="009B7121">
        <w:rPr>
          <w:sz w:val="20"/>
          <w:szCs w:val="20"/>
          <w:lang w:val="en-US"/>
        </w:rPr>
        <w:t xml:space="preserve"> </w:t>
      </w:r>
    </w:p>
    <w:p w14:paraId="14F78CFB" w14:textId="156F6090" w:rsidR="00C9202E" w:rsidRPr="009B7121" w:rsidRDefault="00C9202E" w:rsidP="004C44A1">
      <w:pPr>
        <w:pStyle w:val="Geenafstand"/>
        <w:rPr>
          <w:sz w:val="20"/>
          <w:szCs w:val="20"/>
          <w:lang w:val="en-US"/>
        </w:rPr>
      </w:pPr>
      <w:r w:rsidRPr="009B7121">
        <w:rPr>
          <w:b/>
          <w:sz w:val="20"/>
          <w:szCs w:val="20"/>
          <w:lang w:val="en-US"/>
        </w:rPr>
        <w:t xml:space="preserve">Methods: </w:t>
      </w:r>
      <w:r w:rsidRPr="009B7121">
        <w:rPr>
          <w:sz w:val="20"/>
          <w:szCs w:val="20"/>
          <w:lang w:val="en-US"/>
        </w:rPr>
        <w:t>We examined</w:t>
      </w:r>
      <w:r w:rsidR="00466443" w:rsidRPr="009B7121">
        <w:rPr>
          <w:sz w:val="20"/>
          <w:szCs w:val="20"/>
          <w:lang w:val="en-US"/>
        </w:rPr>
        <w:t xml:space="preserve"> and compared</w:t>
      </w:r>
      <w:r w:rsidRPr="009B7121">
        <w:rPr>
          <w:sz w:val="20"/>
          <w:szCs w:val="20"/>
          <w:lang w:val="en-US"/>
        </w:rPr>
        <w:t xml:space="preserve"> the relative importance</w:t>
      </w:r>
      <w:r w:rsidR="008E3021" w:rsidRPr="009B7121">
        <w:rPr>
          <w:sz w:val="20"/>
          <w:szCs w:val="20"/>
          <w:lang w:val="en-US"/>
        </w:rPr>
        <w:t xml:space="preserve"> and the occurrence of</w:t>
      </w:r>
      <w:r w:rsidR="005D04D3" w:rsidRPr="009B7121">
        <w:rPr>
          <w:sz w:val="20"/>
          <w:szCs w:val="20"/>
          <w:lang w:val="en-US"/>
        </w:rPr>
        <w:t xml:space="preserve"> </w:t>
      </w:r>
      <w:r w:rsidR="008E3021" w:rsidRPr="009B7121">
        <w:rPr>
          <w:sz w:val="20"/>
          <w:szCs w:val="20"/>
          <w:lang w:val="en-US"/>
        </w:rPr>
        <w:t>regional differences</w:t>
      </w:r>
      <w:r w:rsidRPr="009B7121">
        <w:rPr>
          <w:sz w:val="20"/>
          <w:szCs w:val="20"/>
          <w:lang w:val="en-US"/>
        </w:rPr>
        <w:t xml:space="preserve"> of a literature-based list of barriers and facilitators for CDSS usage</w:t>
      </w:r>
      <w:r w:rsidR="00466443" w:rsidRPr="009B7121">
        <w:rPr>
          <w:sz w:val="20"/>
          <w:szCs w:val="20"/>
          <w:lang w:val="en-US"/>
        </w:rPr>
        <w:t xml:space="preserve"> among physicians</w:t>
      </w:r>
      <w:r w:rsidR="005D04D3" w:rsidRPr="009B7121">
        <w:rPr>
          <w:sz w:val="20"/>
          <w:szCs w:val="20"/>
          <w:lang w:val="en-US"/>
        </w:rPr>
        <w:t xml:space="preserve"> treating older fallers</w:t>
      </w:r>
      <w:r w:rsidR="00466443" w:rsidRPr="009B7121">
        <w:rPr>
          <w:sz w:val="20"/>
          <w:szCs w:val="20"/>
          <w:lang w:val="en-US"/>
        </w:rPr>
        <w:t xml:space="preserve"> from </w:t>
      </w:r>
      <w:r w:rsidR="005D04D3" w:rsidRPr="009B7121">
        <w:rPr>
          <w:sz w:val="20"/>
          <w:szCs w:val="20"/>
          <w:lang w:val="en-US"/>
        </w:rPr>
        <w:t>eleven</w:t>
      </w:r>
      <w:r w:rsidR="00466443" w:rsidRPr="009B7121">
        <w:rPr>
          <w:sz w:val="20"/>
          <w:szCs w:val="20"/>
          <w:lang w:val="en-US"/>
        </w:rPr>
        <w:t xml:space="preserve"> European </w:t>
      </w:r>
      <w:r w:rsidR="005D04D3" w:rsidRPr="009B7121">
        <w:rPr>
          <w:sz w:val="20"/>
          <w:szCs w:val="20"/>
          <w:lang w:val="en-US"/>
        </w:rPr>
        <w:t>countries</w:t>
      </w:r>
      <w:r w:rsidR="008E3021" w:rsidRPr="009B7121">
        <w:rPr>
          <w:sz w:val="20"/>
          <w:szCs w:val="20"/>
          <w:lang w:val="en-US"/>
        </w:rPr>
        <w:t>.</w:t>
      </w:r>
      <w:r w:rsidR="00466443" w:rsidRPr="009B7121">
        <w:rPr>
          <w:sz w:val="20"/>
          <w:szCs w:val="20"/>
          <w:lang w:val="en-US"/>
        </w:rPr>
        <w:t xml:space="preserve"> </w:t>
      </w:r>
    </w:p>
    <w:p w14:paraId="77E844B5" w14:textId="6B4046B4" w:rsidR="00C9202E" w:rsidRPr="009B7121" w:rsidRDefault="00C9202E" w:rsidP="004C44A1">
      <w:pPr>
        <w:pStyle w:val="Geenafstand"/>
        <w:rPr>
          <w:sz w:val="20"/>
          <w:szCs w:val="20"/>
          <w:lang w:val="en-US"/>
        </w:rPr>
      </w:pPr>
      <w:r w:rsidRPr="009B7121">
        <w:rPr>
          <w:b/>
          <w:sz w:val="20"/>
          <w:szCs w:val="20"/>
          <w:lang w:val="en-US"/>
        </w:rPr>
        <w:t xml:space="preserve">Results: </w:t>
      </w:r>
      <w:r w:rsidRPr="009B7121">
        <w:rPr>
          <w:sz w:val="20"/>
          <w:szCs w:val="20"/>
          <w:lang w:val="en-US"/>
        </w:rPr>
        <w:t>We surveyed 581 physicians (mean age 44.9 years, 64.5% female, 71.3% geriatricians). The main barriers were technical issues (66%) and indicating a reason before overriding an alert (58%). The main facilitators were a CDSS that is beneficial for patient care (68%) and easy to use (64%).</w:t>
      </w:r>
      <w:r w:rsidR="00455597" w:rsidRPr="009B7121">
        <w:rPr>
          <w:sz w:val="20"/>
          <w:szCs w:val="20"/>
          <w:lang w:val="en-US"/>
        </w:rPr>
        <w:t xml:space="preserve"> </w:t>
      </w:r>
      <w:r w:rsidR="005D04D3" w:rsidRPr="009B7121">
        <w:rPr>
          <w:sz w:val="20"/>
          <w:szCs w:val="20"/>
          <w:lang w:val="en-US"/>
        </w:rPr>
        <w:t xml:space="preserve">We identified regional differences, e.g. </w:t>
      </w:r>
      <w:r w:rsidR="00455597" w:rsidRPr="009B7121">
        <w:rPr>
          <w:sz w:val="20"/>
          <w:szCs w:val="20"/>
          <w:lang w:val="en-US"/>
        </w:rPr>
        <w:t xml:space="preserve">expense and legal issues were barriers </w:t>
      </w:r>
      <w:r w:rsidR="005D04D3" w:rsidRPr="009B7121">
        <w:rPr>
          <w:sz w:val="20"/>
          <w:szCs w:val="20"/>
          <w:lang w:val="en-US"/>
        </w:rPr>
        <w:t xml:space="preserve">for </w:t>
      </w:r>
      <w:r w:rsidR="00455597" w:rsidRPr="009B7121">
        <w:rPr>
          <w:sz w:val="20"/>
          <w:szCs w:val="20"/>
          <w:lang w:val="en-US"/>
        </w:rPr>
        <w:t>significantly more Eastern European physicians compared to other regions</w:t>
      </w:r>
      <w:r w:rsidR="005D04D3" w:rsidRPr="009B7121">
        <w:rPr>
          <w:sz w:val="20"/>
          <w:szCs w:val="20"/>
          <w:lang w:val="en-US"/>
        </w:rPr>
        <w:t xml:space="preserve"> while</w:t>
      </w:r>
      <w:r w:rsidR="00455597" w:rsidRPr="009B7121">
        <w:rPr>
          <w:sz w:val="20"/>
          <w:szCs w:val="20"/>
          <w:lang w:val="en-US"/>
        </w:rPr>
        <w:t xml:space="preserve"> training was selected  less often as</w:t>
      </w:r>
      <w:r w:rsidR="005D04D3" w:rsidRPr="009B7121">
        <w:rPr>
          <w:sz w:val="20"/>
          <w:szCs w:val="20"/>
          <w:lang w:val="en-US"/>
        </w:rPr>
        <w:t xml:space="preserve"> a</w:t>
      </w:r>
      <w:r w:rsidR="00455597" w:rsidRPr="009B7121">
        <w:rPr>
          <w:sz w:val="20"/>
          <w:szCs w:val="20"/>
          <w:lang w:val="en-US"/>
        </w:rPr>
        <w:t xml:space="preserve"> facilitator by West-European physicians. </w:t>
      </w:r>
      <w:r w:rsidRPr="009B7121">
        <w:rPr>
          <w:sz w:val="20"/>
          <w:szCs w:val="20"/>
          <w:lang w:val="en-US"/>
        </w:rPr>
        <w:t xml:space="preserve">Some physicians believed that due to the medical complexity of their patients their own clinical judgement is better than advice </w:t>
      </w:r>
      <w:r w:rsidR="005D04D3" w:rsidRPr="009B7121">
        <w:rPr>
          <w:sz w:val="20"/>
          <w:szCs w:val="20"/>
          <w:lang w:val="en-US"/>
        </w:rPr>
        <w:t>from</w:t>
      </w:r>
      <w:r w:rsidRPr="009B7121">
        <w:rPr>
          <w:sz w:val="20"/>
          <w:szCs w:val="20"/>
          <w:lang w:val="en-US"/>
        </w:rPr>
        <w:t xml:space="preserve"> the CDSS. </w:t>
      </w:r>
    </w:p>
    <w:p w14:paraId="24A0D78E" w14:textId="77777777" w:rsidR="00C9202E" w:rsidRPr="009B7121" w:rsidRDefault="00C9202E" w:rsidP="004C44A1">
      <w:pPr>
        <w:pStyle w:val="Geenafstand"/>
        <w:rPr>
          <w:sz w:val="20"/>
          <w:szCs w:val="20"/>
          <w:lang w:val="en-US"/>
        </w:rPr>
      </w:pPr>
      <w:r w:rsidRPr="009B7121">
        <w:rPr>
          <w:b/>
          <w:sz w:val="20"/>
          <w:szCs w:val="20"/>
          <w:lang w:val="en-US"/>
        </w:rPr>
        <w:t xml:space="preserve">Conclusion: </w:t>
      </w:r>
      <w:r w:rsidRPr="009B7121">
        <w:rPr>
          <w:sz w:val="20"/>
          <w:szCs w:val="20"/>
          <w:lang w:val="en-US"/>
        </w:rPr>
        <w:t xml:space="preserve">When designing a CDSS for Geriatric Medicine, the patient’s medical complexity must be addressed whilst maintaining the doctor’s decision-making autonomy. For a successful CDSS implementation in Europe, regional differences in barrier perception should be overcome. Equipping a CDSS with prediction models has the potential to provide individualized recommendations for </w:t>
      </w:r>
      <w:proofErr w:type="spellStart"/>
      <w:r w:rsidRPr="009B7121">
        <w:rPr>
          <w:sz w:val="20"/>
          <w:szCs w:val="20"/>
          <w:lang w:val="en-US"/>
        </w:rPr>
        <w:t>deprescribing</w:t>
      </w:r>
      <w:proofErr w:type="spellEnd"/>
      <w:r w:rsidRPr="009B7121">
        <w:rPr>
          <w:sz w:val="20"/>
          <w:szCs w:val="20"/>
          <w:lang w:val="en-US"/>
        </w:rPr>
        <w:t xml:space="preserve"> FRIDs in older falls patients.</w:t>
      </w:r>
    </w:p>
    <w:p w14:paraId="74BC1D5C" w14:textId="77777777" w:rsidR="00C9202E" w:rsidRPr="009B7121" w:rsidRDefault="00C9202E" w:rsidP="004C44A1">
      <w:pPr>
        <w:rPr>
          <w:rFonts w:ascii="Times New Roman" w:hAnsi="Times New Roman" w:cs="Times New Roman"/>
          <w:sz w:val="20"/>
          <w:szCs w:val="20"/>
          <w:lang w:val="en-US"/>
        </w:rPr>
      </w:pPr>
    </w:p>
    <w:p w14:paraId="3C2206EB" w14:textId="0A1B294B" w:rsidR="00287B82" w:rsidRPr="009B7121" w:rsidRDefault="00287B82" w:rsidP="00600FBE">
      <w:pPr>
        <w:ind w:left="360"/>
        <w:rPr>
          <w:rFonts w:ascii="Times New Roman" w:eastAsia="Calibri" w:hAnsi="Times New Roman" w:cs="Times New Roman"/>
          <w:b/>
          <w:sz w:val="20"/>
          <w:szCs w:val="20"/>
          <w:lang w:val="en-US"/>
        </w:rPr>
      </w:pPr>
    </w:p>
    <w:p w14:paraId="6277ABCA" w14:textId="4148DF07" w:rsidR="00D41302" w:rsidRPr="009B7121" w:rsidRDefault="00D41302" w:rsidP="00600FBE">
      <w:pPr>
        <w:pStyle w:val="Lijstalinea"/>
        <w:numPr>
          <w:ilvl w:val="0"/>
          <w:numId w:val="16"/>
        </w:numPr>
        <w:rPr>
          <w:rFonts w:ascii="Times New Roman" w:eastAsia="Calibri" w:hAnsi="Times New Roman" w:cs="Times New Roman"/>
          <w:b/>
          <w:sz w:val="20"/>
          <w:szCs w:val="20"/>
          <w:lang w:val="en-US"/>
        </w:rPr>
      </w:pPr>
      <w:r w:rsidRPr="009B7121">
        <w:rPr>
          <w:rFonts w:ascii="Times New Roman" w:hAnsi="Times New Roman" w:cs="Times New Roman"/>
          <w:b/>
          <w:sz w:val="20"/>
          <w:szCs w:val="20"/>
          <w:lang w:val="en-US"/>
        </w:rPr>
        <w:br w:type="page"/>
      </w:r>
    </w:p>
    <w:p w14:paraId="6A45CED0" w14:textId="3EF51F1D" w:rsidR="006C5319" w:rsidRPr="009B7121" w:rsidRDefault="006C5319" w:rsidP="006C5319">
      <w:pPr>
        <w:pStyle w:val="Geenafstand"/>
        <w:rPr>
          <w:b/>
          <w:sz w:val="20"/>
          <w:szCs w:val="20"/>
          <w:lang w:val="en-US"/>
        </w:rPr>
      </w:pPr>
      <w:r w:rsidRPr="009B7121">
        <w:rPr>
          <w:b/>
          <w:sz w:val="20"/>
          <w:szCs w:val="20"/>
          <w:lang w:val="en-US"/>
        </w:rPr>
        <w:lastRenderedPageBreak/>
        <w:t>Introduction</w:t>
      </w:r>
    </w:p>
    <w:p w14:paraId="3D086064" w14:textId="6C0D8FFF" w:rsidR="00BF511C" w:rsidRPr="009B7121" w:rsidRDefault="00BF511C" w:rsidP="006C5319">
      <w:pPr>
        <w:pStyle w:val="Geenafstand"/>
        <w:rPr>
          <w:sz w:val="20"/>
          <w:szCs w:val="20"/>
          <w:lang w:val="en-US"/>
        </w:rPr>
      </w:pPr>
    </w:p>
    <w:p w14:paraId="39C9E758" w14:textId="0EBCF5F7" w:rsidR="00BB23E6" w:rsidRPr="009B7121" w:rsidRDefault="008712A4" w:rsidP="006C5319">
      <w:pPr>
        <w:pStyle w:val="Geenafstand"/>
        <w:rPr>
          <w:sz w:val="20"/>
          <w:szCs w:val="20"/>
          <w:lang w:val="en-US"/>
        </w:rPr>
      </w:pPr>
      <w:r w:rsidRPr="009B7121">
        <w:rPr>
          <w:sz w:val="20"/>
          <w:szCs w:val="20"/>
          <w:lang w:val="en-US"/>
        </w:rPr>
        <w:t>The u</w:t>
      </w:r>
      <w:r w:rsidR="00B05EFC" w:rsidRPr="009B7121">
        <w:rPr>
          <w:sz w:val="20"/>
          <w:szCs w:val="20"/>
          <w:lang w:val="en-US"/>
        </w:rPr>
        <w:t xml:space="preserve">se of </w:t>
      </w:r>
      <w:r w:rsidR="00F537C3" w:rsidRPr="009B7121">
        <w:rPr>
          <w:sz w:val="20"/>
          <w:szCs w:val="20"/>
          <w:lang w:val="en-US"/>
        </w:rPr>
        <w:t>Fall Risk Increasing Drugs (FRIDs) such as cardiovascular and psychotropic medications</w:t>
      </w:r>
      <w:r w:rsidR="00F537C3" w:rsidRPr="009B7121">
        <w:rPr>
          <w:sz w:val="20"/>
          <w:szCs w:val="20"/>
          <w:lang w:val="en-GB"/>
        </w:rPr>
        <w:fldChar w:fldCharType="begin" w:fldLock="1"/>
      </w:r>
      <w:r w:rsidR="003633F8" w:rsidRPr="009B7121">
        <w:rPr>
          <w:sz w:val="20"/>
          <w:szCs w:val="20"/>
          <w:lang w:val="en-US"/>
        </w:rPr>
        <w:instrText>ADDIN CSL_CITATION {"citationItems":[{"id":"ITEM-1","itemData":{"DOI":"10.1016/j.jamda.2017.12.013","ISSN":"15389375","abstract":"Background and objective: Use of certain medications is recognized as a major and modifiable risk factor for falls. Although the literature on psychotropic drugs is compelling, the literature on cardiovascular drugs as potential fall-risk-increasing drugs is conflicting. The aim of this systematic review and meta-analysis is to provide a comprehensive overview of the associations between cardiovascular medications and fall risk in older adults. Methods: Design: A systematic review and meta-analysis. Data sources: Medline, Embase, and PsycINFO. Key search concepts were “fall,” “aged,” “causality,” and “medication.” Studies that investigated cardiovascular medications as risk factors for falls in participants ≥60 years old or participants with a mean age of 70 or older were included. A meta-analysis was performed using the generic inverse variance method, pooling unadjusted and adjusted odds ratios (ORs) separately. Results: In total, 131 studies were included in the qualitative synthesis. Meta-analysis using adjusted ORs showed significant results (pooled OR [95% confidence interval]) for loop diuretics, OR 1.36 (1.17, 1.57), and beta-blocking agents, OR 0.88 (0.80, 0.97). Meta-analysis using unadjusted ORs showed significant results for digitalis, OR 1.60 (1.08, 2.36); digoxin, OR 2.06 (1.56, 2.74); and statins, OR 0.80 (0.65, 0.98). Most of the meta-analyses resulted in substantial heterogeneity that mostly did not disappear after stratification for population and setting. In a descriptive synthesis, consistent associations were not observed. Conclusion: Loop diuretics were significantly associated with increased fall risk, whereas beta-blockers were significantly associated with decreased fall risk. Digitalis and digoxin may increase the risk of falling, and statins may reduce it. For the majority of cardiovascular medication groups, outcomes were inconsistent. Furthermore, recent studies indicate that specific drug properties, such as selectivity of beta-blockers, may affect fall risk, and drug-disease interaction also may play a role. Thus, studies addressing these issues are warranted to obtain a better understanding of drug-related falls.","author":[{"dropping-particle":"","family":"Vries","given":"Max","non-dropping-particle":"de","parse-names":false,"suffix":""},{"dropping-particle":"","family":"Seppala","given":"Lotta J.","non-dropping-particle":"","parse-names":false,"suffix":""},{"dropping-particle":"","family":"Daams","given":"Joost G.","non-dropping-particle":"","parse-names":false,"suffix":""},{"dropping-particle":"","family":"Glind","given":"Esther M.M.","non-dropping-particle":"van de","parse-names":false,"suffix":""},{"dropping-particle":"","family":"Masud","given":"Tahir","non-dropping-particle":"","parse-names":false,"suffix":""},{"dropping-particle":"","family":"Velde","given":"Nathalie","non-dropping-particle":"van der","parse-names":false,"suffix":""},{"dropping-particle":"","family":"Blain","given":"Hubert","non-dropping-particle":"","parse-names":false,"suffix":""},{"dropping-particle":"","family":"Bousquet","given":"Jean","non-dropping-particle":"","parse-names":false,"suffix":""},{"dropping-particle":"","family":"Bucht","given":"Gösta","non-dropping-particle":"","parse-names":false,"suffix":""},{"dropping-particle":"","family":"Caballero-Mora","given":"Maria Angeles","non-dropping-particle":"","parse-names":false,"suffix":""},{"dropping-particle":"","family":"Cammen","given":"Tischa","non-dropping-particle":"van der","parse-names":false,"suffix":""},{"dropping-particle":"","family":"Eklund","given":"Patrik","non-dropping-particle":"","parse-names":false,"suffix":""},{"dropping-particle":"","family":"Emmelot-Vonk","given":"Marielle","non-dropping-particle":"","parse-names":false,"suffix":""},{"dropping-particle":"","family":"Gustafson","given":"Yngve","non-dropping-particle":"","parse-names":false,"suffix":""},{"dropping-particle":"","family":"Hartikainen","given":"Sirpa","non-dropping-particle":"","parse-names":false,"suffix":""},{"dropping-particle":"","family":"Kenny","given":"Rose Anne","non-dropping-particle":"","parse-names":false,"suffix":""},{"dropping-particle":"","family":"Laflamme","given":"Lucie","non-dropping-particle":"","parse-names":false,"suffix":""},{"dropping-particle":"","family":"Landi","given":"Francesco","non-dropping-particle":"","parse-names":false,"suffix":""},{"dropping-particle":"","family":"Masud","given":"Tahir","non-dropping-particle":"","parse-names":false,"suffix":""},{"dropping-particle":"","family":"O'Byrne-Maguire","given":"Irene","non-dropping-particle":"","parse-names":false,"suffix":""},{"dropping-particle":"","family":"Petrovic","given":"Mirko","non-dropping-particle":"","parse-names":false,"suffix":""},{"dropping-particle":"","family":"Rodriguez","given":"Leocadio","non-dropping-particle":"","parse-names":false,"suffix":""},{"dropping-particle":"","family":"Seppälä","given":"Lotta","non-dropping-particle":"","parse-names":false,"suffix":""},{"dropping-particle":"","family":"Svensson","given":"Olle","non-dropping-particle":"","parse-names":false,"suffix":""},{"dropping-particle":"","family":"Szczerbińska","given":"Katarzyna","non-dropping-particle":"","parse-names":false,"suffix":""},{"dropping-particle":"","family":"Thaler","given":"Heinrich","non-dropping-particle":"","parse-names":false,"suffix":""},{"dropping-particle":"","family":"Velde","given":"Nathalie","non-dropping-particle":"van der","parse-names":false,"suffix":""}],"container-title":"Journal of the American Medical Directors Association","id":"ITEM-1","issue":"4","issued":{"date-parts":[["2018"]]},"page":"371.e1-371.e9","title":"Fall-Risk-Increasing Drugs: A Systematic Review and Meta-Analysis: I. Cardiovascular Drugs","type":"article-journal","volume":"19"},"uris":["http://www.mendeley.com/documents/?uuid=0fa6ddc6-67ea-46ea-8240-d279e4d510ea"]},{"id":"ITEM-2","itemData":{"DOI":"10.1016/j.jamda.2017.12.098","ISSN":"15389375","abstract":"Background and objective: Falls are a major public health problem in older adults. Earlier studies showed that psychotropic medication use increases the risk of falls. The aim of this study is to update the current knowledge by providing a comprehensive systematic review and meta-analysis on psychotropic medication use and falls in older adults. Methods and design: This study is a systematic review and meta-analysis. A search was conducted in Medline, PsycINFO, and Embase. Key search concepts were “falls,” “aged,” “medication,” and “causality.” Studies were included that investigated psychotropics (antipsychotics, antidepressants, anxiolytics, sedatives, and hypnotics) as risk factors for falls in participants ≥60 years of age or participants with a mean age of ≥70 years. Meta-analyses were performed using generic inverse variance method pooling unadjusted and adjusted odds ratio (OR) estimates separately. Results: In total, 248 studies met the inclusion criteria for qualitative synthesis. Meta-analyses using adjusted data showed the following pooled ORs: antipsychotics 1.54 [95% confidence interval (CI) 1.28–1.85], antidepressants 1.57 (95% Cl 1.43–1.74), tricyclic antidepressants 1.41 (95% CI 1.07–1.86), selective serotonin reuptake inhibitors 2.02 (95% CI 1.85–2.20), benzodiazepines 1.42 (95%, CI 1.22–1.65), long-acting benzodiazepines 1.81 (95%, CI 1.05–3.16), and short-acting benzodiazepines 1.27 (95%, CI 1.04–1.56) Most of the meta-analyses resulted in substantial heterogeneity that did not disappear after stratification for population and healthcare setting. Conclusions: Antipsychotics, antidepressants, and benzodiazepines are consistently associated with a higher risk of falls. It is unclear whether specific subgroups such as short-acting benzodiazepines and selective serotonin reuptake inhibitors are safer in terms of fall risk. Prescription bias could not be accounted for. Future studies need to address pharmacologic subgroups as fall risk may differ depending on specific medication properties. Precise and uniform classification of target medication (Anatomical Therapeutic Chemical Classification) is essential for valid comparisons between studies.","author":[{"dropping-particle":"","family":"Seppala","given":"Lotta J.","non-dropping-particle":"","parse-names":false,"suffix":""},{"dropping-particle":"","family":"Wermelink","given":"Anne M.A.T.","non-dropping-particle":"","parse-names":false,"suffix":""},{"dropping-particle":"","family":"Vries","given":"Max","non-dropping-particle":"de","parse-names":false,"suffix":""},{"dropping-particle":"","family":"Ploegmakers","given":"Kimberley J.","non-dropping-particle":"","parse-names":false,"suffix":""},{"dropping-particle":"","family":"Glind","given":"Esther M.M.","non-dropping-particle":"van de","parse-names":false,"suffix":""},{"dropping-particle":"","family":"Daams","given":"Joost G.","non-dropping-particle":"","parse-names":false,"suffix":""},{"dropping-particle":"","family":"Velde","given":"Nathalie","non-dropping-particle":"van der","parse-names":false,"suffix":""},{"dropping-particle":"","family":"Blain","given":"Hubert","non-dropping-particle":"","parse-names":false,"suffix":""},{"dropping-particle":"","family":"Bousquet","given":"Jean","non-dropping-particle":"","parse-names":false,"suffix":""},{"dropping-particle":"","family":"Bucht","given":"Gösta","non-dropping-particle":"","parse-names":false,"suffix":""},{"dropping-particle":"","family":"Caballero-Mora","given":"Maria Angeles","non-dropping-particle":"","parse-names":false,"suffix":""},{"dropping-particle":"","family":"Cammen","given":"Tischa","non-dropping-particle":"van der","parse-names":false,"suffix":""},{"dropping-particle":"","family":"Eklund","given":"Patrik","non-dropping-particle":"","parse-names":false,"suffix":""},{"dropping-particle":"","family":"Emmelot-Vonk","given":"Marielle","non-dropping-particle":"","parse-names":false,"suffix":""},{"dropping-particle":"","family":"Gustafson","given":"Yngve","non-dropping-particle":"","parse-names":false,"suffix":""},{"dropping-particle":"","family":"Hartikainen","given":"Sirpa","non-dropping-particle":"","parse-names":false,"suffix":""},{"dropping-particle":"","family":"Kenny","given":"Rose Anne","non-dropping-particle":"","parse-names":false,"suffix":""},{"dropping-particle":"","family":"Laflamme","given":"Lucie","non-dropping-particle":"","parse-names":false,"suffix":""},{"dropping-particle":"","family":"Landi","given":"Francesco","non-dropping-particle":"","parse-names":false,"suffix":""},{"dropping-particle":"","family":"Masud","given":"Tahir","non-dropping-particle":"","parse-names":false,"suffix":""},{"dropping-particle":"","family":"O'Byrne-Maguire","given":"Irene","non-dropping-particle":"","parse-names":false,"suffix":""},{"dropping-particle":"","family":"Petrovic","given":"Mirko","non-dropping-particle":"","parse-names":false,"suffix":""},{"dropping-particle":"","family":"Rodriguez","given":"Leocadio","non-dropping-particle":"","parse-names":false,"suffix":""},{"dropping-particle":"","family":"Seppälä","given":"Lotta","non-dropping-particle":"","parse-names":false,"suffix":""},{"dropping-particle":"","family":"Svensson","given":"Olle","non-dropping-particle":"","parse-names":false,"suffix":""},{"dropping-particle":"","family":"Szczerbińska","given":"Katarzyna","non-dropping-particle":"","parse-names":false,"suffix":""},{"dropping-particle":"","family":"Thaler","given":"Heinrich","non-dropping-particle":"","parse-names":false,"suffix":""},{"dropping-particle":"","family":"Velde","given":"Nathalie","non-dropping-particle":"van der","parse-names":false,"suffix":""}],"container-title":"Journal of the American Medical Directors Association","id":"ITEM-2","issued":{"date-parts":[["2018"]]},"title":"Fall-Risk-Increasing Drugs: A Systematic Review and Meta-Analysis: II. Psychotropics","type":"article-journal"},"uris":["http://www.mendeley.com/documents/?uuid=eb82feb8-0f6d-3397-bcf5-b54250f119d1"]},{"id":"ITEM-3","itemData":{"DOI":"10.1016/j.jamda.2017.12.099","ISSN":"15389375","abstract":"Background and objective: The use of psychotropic medication and cardiovascular medication has been associated with an increased risk of falling. However, other frequently prescribed medication classes are still under debate as potential risk factors for falls in the older population. The aim of this systematic review and meta-analysis is to evaluate the associations between fall risk and nonpsychotropic and noncardiovascular medications. Methods and design: A systematic review and meta-analysis. A search was conducted in Medline, PsycINFO, and Embase. Key search concepts were “falls,” “aged,” “medication,” and “causality.” Studies were included that investigated nonpsychotropic and noncardiovascular medications as risk factors for falls in participants ≥60 years or participants with a mean age ≥70 years. A meta-analysis was performed using the generic inverse variance method, pooling unadjusted and adjusted odds ratio (OR) estimates separately. Results: In a qualitative synthesis, 281 studies were included. The results of meta-analysis using adjusted data were as follows (a pooled OR [95% confidence interval]): analgesics, 1.42 (0.91-2.23); nonsteroidal anti-inflammatory drugs (NSAIDs), 1.09 (0.96-1.23); opioids, 1.60 (1.35-1.91); anti-Parkinson drugs, 1.54 (0.99-2.39); antiepileptics, 1.55 (1.25-1.92); and polypharmacy, 1.75 (1.27-2.41). Most of the meta-analyses resulted in substantial heterogeneity that did not disappear after stratification for population and setting in most cases. In a descriptive synthesis, consistent associations with falls were observed for long-term proton pump inhibitor use and opioid initiation. Laxatives showed inconsistent associations with falls (7/20 studies showing a positive association). Conclusion: Opioid and antiepileptic use and polypharmacy were significantly associated with increased risk of falling in the meta-analyses. Long-term use of proton pump inhibitors and opioid initiation might increase the fall risk. Future research is necessary because the causal role of some medication classes as fall-risk-increasing drugs remains unclear, and the existing literature contains significant limitations.","author":[{"dropping-particle":"","family":"Seppala","given":"Lotta J.","non-dropping-particle":"","parse-names":false,"suffix":""},{"dropping-particle":"","family":"Glind","given":"Esther M.M.","non-dropping-particle":"van de","parse-names":false,"suffix":""},{"dropping-particle":"","family":"Daams","given":"Joost G.","non-dropping-particle":"","parse-names":false,"suffix":""},{"dropping-particle":"","family":"Ploegmakers","given":"Kimberley J.","non-dropping-particle":"","parse-names":false,"suffix":""},{"dropping-particle":"","family":"Vries","given":"Max","non-dropping-particle":"de","parse-names":false,"suffix":""},{"dropping-particle":"","family":"Wermelink","given":"Anne M.A.T.","non-dropping-particle":"","parse-names":false,"suffix":""},{"dropping-particle":"","family":"Velde","given":"Nathalie","non-dropping-particle":"van der","parse-names":false,"suffix":""},{"dropping-particle":"","family":"Blain","given":"Hubert","non-dropping-particle":"","parse-names":false,"suffix":""},{"dropping-particle":"","family":"Bousquet","given":"Jean","non-dropping-particle":"","parse-names":false,"suffix":""},{"dropping-particle":"","family":"Bucht","given":"Gösta","non-dropping-particle":"","parse-names":false,"suffix":""},{"dropping-particle":"","family":"Caballero-Mora","given":"Maria Angeles","non-dropping-particle":"","parse-names":false,"suffix":""},{"dropping-particle":"","family":"Cammen","given":"Tischa","non-dropping-particle":"van der","parse-names":false,"suffix":""},{"dropping-particle":"","family":"Eklund","given":"Patrik","non-dropping-particle":"","parse-names":false,"suffix":""},{"dropping-particle":"","family":"Emmelot-Vonk","given":"Marielle","non-dropping-particle":"","parse-names":false,"suffix":""},{"dropping-particle":"","family":"Gustafson","given":"Yngve","non-dropping-particle":"","parse-names":false,"suffix":""},{"dropping-particle":"","family":"Hartikainen","given":"Sirpa","non-dropping-particle":"","parse-names":false,"suffix":""},{"dropping-particle":"","family":"Kenny","given":"Rose Anne","non-dropping-particle":"","parse-names":false,"suffix":""},{"dropping-particle":"","family":"Laflamme","given":"Lucie","non-dropping-particle":"","parse-names":false,"suffix":""},{"dropping-particle":"","family":"Landi","given":"Francesco","non-dropping-particle":"","parse-names":false,"suffix":""},{"dropping-particle":"","family":"Masud","given":"Tahir","non-dropping-particle":"","parse-names":false,"suffix":""},{"dropping-particle":"","family":"O'Byrne-Maguire","given":"Irene","non-dropping-particle":"","parse-names":false,"suffix":""},{"dropping-particle":"","family":"Petrovic","given":"Mirko","non-dropping-particle":"","parse-names":false,"suffix":""},{"dropping-particle":"","family":"Rodriguez","given":"Leocadio","non-dropping-particle":"","parse-names":false,"suffix":""},{"dropping-particle":"","family":"Seppälä","given":"Lotta","non-dropping-particle":"","parse-names":false,"suffix":""},{"dropping-particle":"","family":"Svensson","given":"Olle","non-dropping-particle":"","parse-names":false,"suffix":""},{"dropping-particle":"","family":"Szczerbińska","given":"Katarzyna","non-dropping-particle":"","parse-names":false,"suffix":""},{"dropping-particle":"","family":"Thaler","given":"Heinrich","non-dropping-particle":"","parse-names":false,"suffix":""},{"dropping-particle":"","family":"Velde","given":"Nathalie","non-dropping-particle":"van der","parse-names":false,"suffix":""}],"container-title":"Journal of the American Medical Directors Association","id":"ITEM-3","issued":{"date-parts":[["2018"]]},"title":"Fall-Risk-Increasing Drugs: A Systematic Review and Meta-analysis: III. Others","type":"article-journal"},"uris":["http://www.mendeley.com/documents/?uuid=e2e4b753-ed36-36b1-bbf4-ee4d11f9af83"]}],"mendeley":{"formattedCitation":"[1]–[3]","manualFormatting":"[1–3]","plainTextFormattedCitation":"[1]–[3]","previouslyFormattedCitation":"[1]–[3]"},"properties":{"noteIndex":0},"schema":"https://github.com/citation-style-language/schema/raw/master/csl-citation.json"}</w:instrText>
      </w:r>
      <w:r w:rsidR="00F537C3" w:rsidRPr="009B7121">
        <w:rPr>
          <w:sz w:val="20"/>
          <w:szCs w:val="20"/>
          <w:lang w:val="en-GB"/>
        </w:rPr>
        <w:fldChar w:fldCharType="separate"/>
      </w:r>
      <w:r w:rsidR="00026DE9" w:rsidRPr="009B7121">
        <w:rPr>
          <w:noProof/>
          <w:sz w:val="20"/>
          <w:szCs w:val="20"/>
          <w:lang w:val="en-US"/>
        </w:rPr>
        <w:t>[1–3]</w:t>
      </w:r>
      <w:r w:rsidR="00F537C3" w:rsidRPr="009B7121">
        <w:rPr>
          <w:sz w:val="20"/>
          <w:szCs w:val="20"/>
          <w:lang w:val="en-GB"/>
        </w:rPr>
        <w:fldChar w:fldCharType="end"/>
      </w:r>
      <w:r w:rsidR="00352629" w:rsidRPr="009B7121">
        <w:rPr>
          <w:sz w:val="20"/>
          <w:szCs w:val="20"/>
          <w:lang w:val="en-US"/>
        </w:rPr>
        <w:t xml:space="preserve"> is </w:t>
      </w:r>
      <w:r w:rsidR="00BD5976" w:rsidRPr="009B7121">
        <w:rPr>
          <w:sz w:val="20"/>
          <w:szCs w:val="20"/>
          <w:lang w:val="en-US"/>
        </w:rPr>
        <w:t>a</w:t>
      </w:r>
      <w:r w:rsidR="00207D28" w:rsidRPr="009B7121">
        <w:rPr>
          <w:sz w:val="20"/>
          <w:szCs w:val="20"/>
          <w:lang w:val="en-US"/>
        </w:rPr>
        <w:t>n important</w:t>
      </w:r>
      <w:r w:rsidR="00352629" w:rsidRPr="009B7121">
        <w:rPr>
          <w:sz w:val="20"/>
          <w:szCs w:val="20"/>
          <w:lang w:val="en-US"/>
        </w:rPr>
        <w:t xml:space="preserve"> </w:t>
      </w:r>
      <w:r w:rsidR="00BD5976" w:rsidRPr="009B7121">
        <w:rPr>
          <w:sz w:val="20"/>
          <w:szCs w:val="20"/>
          <w:lang w:val="en-US"/>
        </w:rPr>
        <w:t xml:space="preserve">and </w:t>
      </w:r>
      <w:r w:rsidR="00207D28" w:rsidRPr="009B7121">
        <w:rPr>
          <w:sz w:val="20"/>
          <w:szCs w:val="20"/>
          <w:lang w:val="en-US"/>
        </w:rPr>
        <w:t>modifiable</w:t>
      </w:r>
      <w:r w:rsidR="001B570B" w:rsidRPr="009B7121">
        <w:rPr>
          <w:sz w:val="20"/>
          <w:szCs w:val="20"/>
          <w:lang w:val="en-US"/>
        </w:rPr>
        <w:t xml:space="preserve"> fall-</w:t>
      </w:r>
      <w:r w:rsidR="00B05EFC" w:rsidRPr="009B7121">
        <w:rPr>
          <w:sz w:val="20"/>
          <w:szCs w:val="20"/>
          <w:lang w:val="en-US"/>
        </w:rPr>
        <w:t>risk factor</w:t>
      </w:r>
      <w:r w:rsidR="00F50651" w:rsidRPr="009B7121">
        <w:rPr>
          <w:sz w:val="20"/>
          <w:szCs w:val="20"/>
          <w:lang w:val="en-GB"/>
        </w:rPr>
        <w:fldChar w:fldCharType="begin" w:fldLock="1"/>
      </w:r>
      <w:r w:rsidR="003633F8" w:rsidRPr="009B7121">
        <w:rPr>
          <w:sz w:val="20"/>
          <w:szCs w:val="20"/>
          <w:lang w:val="en-US"/>
        </w:rPr>
        <w:instrText>ADDIN CSL_CITATION {"citationItems":[{"id":"ITEM-1","itemData":{"DOI":"10.1002/14651858.CD007146","ISSN":"1469493X","abstract":"This is a protocol for a Cochrane Review (Intervention). The objectives are as follows: To assess the effects (benefits and harms) of environmental interventions (such as assistive devices, and reduction of fall hazards in home, outdoors, and public places) for preventing falls in older people living in the community.","author":[{"dropping-particle":"","family":"Gillespie, LD, Robertson, MC, Gillespie, WJ, Sherrington, C, Gates, S, Clemson, LM, and Lamb","given":"SE","non-dropping-particle":"","parse-names":false,"suffix":""}],"container-title":"Cochrane Database of Systematic Reviews","id":"ITEM-1","issue":"9","issued":{"date-parts":[["2012"]]},"title":"Interventions for preventing falls in older people living in the community","type":"article-journal"},"uris":["http://www.mendeley.com/documents/?uuid=db8d95eb-07b3-4210-8dea-21ec78d6781f"]}],"mendeley":{"formattedCitation":"[4]","plainTextFormattedCitation":"[4]","previouslyFormattedCitation":"[4]"},"properties":{"noteIndex":0},"schema":"https://github.com/citation-style-language/schema/raw/master/csl-citation.json"}</w:instrText>
      </w:r>
      <w:r w:rsidR="00F50651" w:rsidRPr="009B7121">
        <w:rPr>
          <w:sz w:val="20"/>
          <w:szCs w:val="20"/>
          <w:lang w:val="en-GB"/>
        </w:rPr>
        <w:fldChar w:fldCharType="separate"/>
      </w:r>
      <w:r w:rsidR="00026DE9" w:rsidRPr="009B7121">
        <w:rPr>
          <w:noProof/>
          <w:sz w:val="20"/>
          <w:szCs w:val="20"/>
          <w:lang w:val="en-US"/>
        </w:rPr>
        <w:t>[4]</w:t>
      </w:r>
      <w:r w:rsidR="00F50651" w:rsidRPr="009B7121">
        <w:rPr>
          <w:sz w:val="20"/>
          <w:szCs w:val="20"/>
          <w:lang w:val="en-GB"/>
        </w:rPr>
        <w:fldChar w:fldCharType="end"/>
      </w:r>
      <w:r w:rsidR="00352629" w:rsidRPr="009B7121">
        <w:rPr>
          <w:sz w:val="20"/>
          <w:szCs w:val="20"/>
          <w:lang w:val="en-US"/>
        </w:rPr>
        <w:t xml:space="preserve">. </w:t>
      </w:r>
      <w:r w:rsidR="007627EA" w:rsidRPr="009B7121">
        <w:rPr>
          <w:sz w:val="20"/>
          <w:szCs w:val="20"/>
          <w:lang w:val="en-US"/>
        </w:rPr>
        <w:t xml:space="preserve">FRIDs </w:t>
      </w:r>
      <w:r w:rsidR="00EA0595" w:rsidRPr="009B7121">
        <w:rPr>
          <w:sz w:val="20"/>
          <w:szCs w:val="20"/>
          <w:lang w:val="en-US"/>
        </w:rPr>
        <w:t>us</w:t>
      </w:r>
      <w:r w:rsidR="00207D28" w:rsidRPr="009B7121">
        <w:rPr>
          <w:sz w:val="20"/>
          <w:szCs w:val="20"/>
          <w:lang w:val="en-US"/>
        </w:rPr>
        <w:t>e</w:t>
      </w:r>
      <w:r w:rsidR="00EA0595" w:rsidRPr="009B7121">
        <w:rPr>
          <w:sz w:val="20"/>
          <w:szCs w:val="20"/>
          <w:lang w:val="en-US"/>
        </w:rPr>
        <w:t xml:space="preserve"> is common in </w:t>
      </w:r>
      <w:r w:rsidR="007627EA" w:rsidRPr="009B7121">
        <w:rPr>
          <w:sz w:val="20"/>
          <w:szCs w:val="20"/>
          <w:lang w:val="en-US"/>
        </w:rPr>
        <w:t>older adults. About 40% of</w:t>
      </w:r>
      <w:r w:rsidR="00DE6CF1" w:rsidRPr="009B7121">
        <w:rPr>
          <w:sz w:val="20"/>
          <w:szCs w:val="20"/>
          <w:lang w:val="en-US"/>
        </w:rPr>
        <w:t xml:space="preserve"> </w:t>
      </w:r>
      <w:r w:rsidR="007627EA" w:rsidRPr="009B7121">
        <w:rPr>
          <w:sz w:val="20"/>
          <w:szCs w:val="20"/>
          <w:lang w:val="en-US"/>
        </w:rPr>
        <w:t xml:space="preserve">community-dwelling </w:t>
      </w:r>
      <w:r w:rsidR="00E051F0" w:rsidRPr="009B7121">
        <w:rPr>
          <w:sz w:val="20"/>
          <w:szCs w:val="20"/>
          <w:lang w:val="en-US"/>
        </w:rPr>
        <w:t xml:space="preserve">older adults </w:t>
      </w:r>
      <w:r w:rsidR="00207D28" w:rsidRPr="009B7121">
        <w:rPr>
          <w:sz w:val="20"/>
          <w:szCs w:val="20"/>
          <w:lang w:val="en-US"/>
        </w:rPr>
        <w:t>take</w:t>
      </w:r>
      <w:r w:rsidR="007627EA" w:rsidRPr="009B7121">
        <w:rPr>
          <w:sz w:val="20"/>
          <w:szCs w:val="20"/>
          <w:lang w:val="en-US"/>
        </w:rPr>
        <w:t xml:space="preserve"> at least </w:t>
      </w:r>
      <w:r w:rsidR="00EA0595" w:rsidRPr="009B7121">
        <w:rPr>
          <w:sz w:val="20"/>
          <w:szCs w:val="20"/>
          <w:lang w:val="en-US"/>
        </w:rPr>
        <w:t>one</w:t>
      </w:r>
      <w:r w:rsidR="007627EA" w:rsidRPr="009B7121">
        <w:rPr>
          <w:sz w:val="20"/>
          <w:szCs w:val="20"/>
          <w:lang w:val="en-US"/>
        </w:rPr>
        <w:t xml:space="preserve"> FRID</w:t>
      </w:r>
      <w:r w:rsidR="003B468E" w:rsidRPr="009B7121">
        <w:rPr>
          <w:sz w:val="20"/>
          <w:szCs w:val="20"/>
          <w:lang w:val="en-US"/>
        </w:rPr>
        <w:t xml:space="preserve">. </w:t>
      </w:r>
      <w:r w:rsidR="00AE2971" w:rsidRPr="009B7121">
        <w:rPr>
          <w:sz w:val="20"/>
          <w:szCs w:val="20"/>
          <w:lang w:val="en-US"/>
        </w:rPr>
        <w:t>In</w:t>
      </w:r>
      <w:r w:rsidRPr="009B7121">
        <w:rPr>
          <w:sz w:val="20"/>
          <w:szCs w:val="20"/>
          <w:lang w:val="en-US"/>
        </w:rPr>
        <w:t xml:space="preserve"> </w:t>
      </w:r>
      <w:r w:rsidR="008E0306" w:rsidRPr="009B7121">
        <w:rPr>
          <w:sz w:val="20"/>
          <w:szCs w:val="20"/>
          <w:lang w:val="en-US"/>
        </w:rPr>
        <w:t>older adults who have experienced a</w:t>
      </w:r>
      <w:r w:rsidRPr="009B7121">
        <w:rPr>
          <w:sz w:val="20"/>
          <w:szCs w:val="20"/>
          <w:lang w:val="en-US"/>
        </w:rPr>
        <w:t>n</w:t>
      </w:r>
      <w:r w:rsidR="008E0306" w:rsidRPr="009B7121">
        <w:rPr>
          <w:sz w:val="20"/>
          <w:szCs w:val="20"/>
          <w:lang w:val="en-US"/>
        </w:rPr>
        <w:t xml:space="preserve"> injurious fall</w:t>
      </w:r>
      <w:r w:rsidR="00245884" w:rsidRPr="009B7121">
        <w:rPr>
          <w:sz w:val="20"/>
          <w:szCs w:val="20"/>
          <w:lang w:val="en-US"/>
        </w:rPr>
        <w:t>,</w:t>
      </w:r>
      <w:r w:rsidR="008E0306" w:rsidRPr="009B7121">
        <w:rPr>
          <w:sz w:val="20"/>
          <w:szCs w:val="20"/>
          <w:lang w:val="en-US"/>
        </w:rPr>
        <w:t xml:space="preserve"> </w:t>
      </w:r>
      <w:r w:rsidR="00AE2971" w:rsidRPr="009B7121">
        <w:rPr>
          <w:sz w:val="20"/>
          <w:szCs w:val="20"/>
          <w:lang w:val="en-US"/>
        </w:rPr>
        <w:t xml:space="preserve">the percentage </w:t>
      </w:r>
      <w:r w:rsidR="003B468E" w:rsidRPr="009B7121">
        <w:rPr>
          <w:sz w:val="20"/>
          <w:szCs w:val="20"/>
          <w:lang w:val="en-US"/>
        </w:rPr>
        <w:t>of</w:t>
      </w:r>
      <w:r w:rsidR="00EA0595" w:rsidRPr="009B7121">
        <w:rPr>
          <w:sz w:val="20"/>
          <w:szCs w:val="20"/>
          <w:lang w:val="en-US"/>
        </w:rPr>
        <w:t xml:space="preserve"> FRIDs</w:t>
      </w:r>
      <w:r w:rsidR="00387CBD" w:rsidRPr="009B7121">
        <w:rPr>
          <w:sz w:val="20"/>
          <w:szCs w:val="20"/>
          <w:lang w:val="en-US"/>
        </w:rPr>
        <w:t>-</w:t>
      </w:r>
      <w:r w:rsidR="003B468E" w:rsidRPr="009B7121">
        <w:rPr>
          <w:sz w:val="20"/>
          <w:szCs w:val="20"/>
          <w:lang w:val="en-US"/>
        </w:rPr>
        <w:t xml:space="preserve">users </w:t>
      </w:r>
      <w:r w:rsidRPr="009B7121">
        <w:rPr>
          <w:sz w:val="20"/>
          <w:szCs w:val="20"/>
          <w:lang w:val="en-US"/>
        </w:rPr>
        <w:t xml:space="preserve">is </w:t>
      </w:r>
      <w:r w:rsidR="00A56F02" w:rsidRPr="009B7121">
        <w:rPr>
          <w:sz w:val="20"/>
          <w:szCs w:val="20"/>
          <w:lang w:val="en-US"/>
        </w:rPr>
        <w:t xml:space="preserve">even </w:t>
      </w:r>
      <w:r w:rsidRPr="009B7121">
        <w:rPr>
          <w:sz w:val="20"/>
          <w:szCs w:val="20"/>
          <w:lang w:val="en-US"/>
        </w:rPr>
        <w:t>higher</w:t>
      </w:r>
      <w:r w:rsidR="002E1EEF" w:rsidRPr="009B7121">
        <w:rPr>
          <w:sz w:val="20"/>
          <w:szCs w:val="20"/>
          <w:lang w:val="en-US"/>
        </w:rPr>
        <w:t xml:space="preserve"> </w:t>
      </w:r>
      <w:r w:rsidR="00825549" w:rsidRPr="009B7121">
        <w:rPr>
          <w:sz w:val="20"/>
          <w:szCs w:val="20"/>
          <w:lang w:val="en-US"/>
        </w:rPr>
        <w:t>(</w:t>
      </w:r>
      <w:r w:rsidR="002E1EEF" w:rsidRPr="009B7121">
        <w:rPr>
          <w:sz w:val="20"/>
          <w:szCs w:val="20"/>
          <w:lang w:val="en-US"/>
        </w:rPr>
        <w:t>at</w:t>
      </w:r>
      <w:r w:rsidR="008E0306" w:rsidRPr="009B7121">
        <w:rPr>
          <w:sz w:val="20"/>
          <w:szCs w:val="20"/>
          <w:lang w:val="en-US"/>
        </w:rPr>
        <w:t xml:space="preserve"> 9</w:t>
      </w:r>
      <w:r w:rsidR="007627EA" w:rsidRPr="009B7121">
        <w:rPr>
          <w:sz w:val="20"/>
          <w:szCs w:val="20"/>
          <w:lang w:val="en-US"/>
        </w:rPr>
        <w:t>1%</w:t>
      </w:r>
      <w:r w:rsidR="00825549" w:rsidRPr="009B7121">
        <w:rPr>
          <w:sz w:val="20"/>
          <w:szCs w:val="20"/>
          <w:lang w:val="en-US"/>
        </w:rPr>
        <w:t>)</w:t>
      </w:r>
      <w:r w:rsidR="00984081" w:rsidRPr="009B7121">
        <w:rPr>
          <w:sz w:val="20"/>
          <w:szCs w:val="20"/>
          <w:lang w:val="en-GB"/>
        </w:rPr>
        <w:fldChar w:fldCharType="begin" w:fldLock="1"/>
      </w:r>
      <w:r w:rsidR="0096641F" w:rsidRPr="009B7121">
        <w:rPr>
          <w:sz w:val="20"/>
          <w:szCs w:val="20"/>
          <w:lang w:val="en-US"/>
        </w:rPr>
        <w:instrText>ADDIN CSL_CITATION {"citationItems":[{"id":"ITEM-1","itemData":{"DOI":"10.1371/journal.pone.0123390","ISSN":"19326203","abstract":"Objectives Drug use is a modifiable risk factor for fall-related injuries in older people. Whereas the injurious effect of polypharmacy is established, that of low numbers of medications has not been fully ascertained. Neither do we know whether it is the number per se or the type of medications that actually matters. We assessed this question for fall injuries leading to hospitalization. Design National register-based, population-based, matched case-control study. Setting Community dwellers aged 65+ years living in Sweden between March 2006 and December 2009. Methods Cases (n = 64,399) were identified in the national inpatient register and four controls per case were randomly matched by gender, date of birth and residential area. The association between number of prescribed medications, assessed through linkage with the Swedish prescribed drug register, and the risk of injurious falls was estimated with odds ratios with 95% confidence intervals using conditional logistic regression, adjusted for demographic and health status. Results The number of medications was associated with an increased risk of fall injury in a doseresponse fashion, even after adjustment for marital status, comorbidity and number of fallrisk-inducing drugs (FRIDs). Using ten or more medications was associated with an almost two-fold higher risk (adjusted OR: 1.76, 95% CI: 1.66 to 1.88). When stratified by use (or not) of at least one FRID, the association weakened slightly among both non-users (adjusted OR: 1.50, 95% CI: 1.34 to 1.67) and users (adjusted OR: 1.67, 95% CI: 1.58 to 1.77). Conclusion In older people, not only large but also small numbers of medications may affect the risk for them to sustain injurious falls. Although the mechanisms lying behind this are complex, the finding challenges the prevention strategies targeting either specific types of medications (FRIDs) or high numbers of them.","author":[{"dropping-particle":"","family":"Laflamme","given":"Lucie","non-dropping-particle":"","parse-names":false,"suffix":""},{"dropping-particle":"","family":"Monárrez-Espino","given":"Joel","non-dropping-particle":"","parse-names":false,"suffix":""},{"dropping-particle":"","family":"Johnell","given":"Kristina","non-dropping-particle":"","parse-names":false,"suffix":""},{"dropping-particle":"","family":"Elling","given":"Berty","non-dropping-particle":"","parse-names":false,"suffix":""},{"dropping-particle":"","family":"Möller","given":"Jette","non-dropping-particle":"","parse-names":false,"suffix":""}],"container-title":"PLoS ONE","id":"ITEM-1","issue":"3","issued":{"date-parts":[["2015"]]},"page":"1-12","title":"Type, number or both? A population-based matched case-control study on the risk of fall injuries among older people and number of medications beyond fall-inducing drugs","type":"article-journal","volume":"10"},"uris":["http://www.mendeley.com/documents/?uuid=ffdc6377-fd06-40ce-aa83-832d80a95dce"]}],"mendeley":{"formattedCitation":"[5]","plainTextFormattedCitation":"[5]","previouslyFormattedCitation":"[5]"},"properties":{"noteIndex":0},"schema":"https://github.com/citation-style-language/schema/raw/master/csl-citation.json"}</w:instrText>
      </w:r>
      <w:r w:rsidR="00984081" w:rsidRPr="009B7121">
        <w:rPr>
          <w:sz w:val="20"/>
          <w:szCs w:val="20"/>
          <w:lang w:val="en-GB"/>
        </w:rPr>
        <w:fldChar w:fldCharType="separate"/>
      </w:r>
      <w:r w:rsidR="00026DE9" w:rsidRPr="009B7121">
        <w:rPr>
          <w:noProof/>
          <w:sz w:val="20"/>
          <w:szCs w:val="20"/>
          <w:lang w:val="en-US"/>
        </w:rPr>
        <w:t>[5]</w:t>
      </w:r>
      <w:r w:rsidR="00984081" w:rsidRPr="009B7121">
        <w:rPr>
          <w:sz w:val="20"/>
          <w:szCs w:val="20"/>
          <w:lang w:val="en-GB"/>
        </w:rPr>
        <w:fldChar w:fldCharType="end"/>
      </w:r>
      <w:r w:rsidR="007627EA" w:rsidRPr="009B7121">
        <w:rPr>
          <w:sz w:val="20"/>
          <w:szCs w:val="20"/>
          <w:lang w:val="en-US"/>
        </w:rPr>
        <w:t xml:space="preserve">. </w:t>
      </w:r>
      <w:r w:rsidR="00B05EFC" w:rsidRPr="009B7121">
        <w:rPr>
          <w:sz w:val="20"/>
          <w:szCs w:val="20"/>
          <w:lang w:val="en-US"/>
        </w:rPr>
        <w:t xml:space="preserve">Several </w:t>
      </w:r>
      <w:r w:rsidR="00E07C9A" w:rsidRPr="009B7121">
        <w:rPr>
          <w:sz w:val="20"/>
          <w:szCs w:val="20"/>
          <w:lang w:val="en-US"/>
        </w:rPr>
        <w:t xml:space="preserve">studies have </w:t>
      </w:r>
      <w:r w:rsidR="00B05EFC" w:rsidRPr="009B7121">
        <w:rPr>
          <w:sz w:val="20"/>
          <w:szCs w:val="20"/>
          <w:lang w:val="en-US"/>
        </w:rPr>
        <w:t xml:space="preserve">shown </w:t>
      </w:r>
      <w:r w:rsidR="00E07C9A" w:rsidRPr="009B7121">
        <w:rPr>
          <w:sz w:val="20"/>
          <w:szCs w:val="20"/>
          <w:lang w:val="en-US"/>
        </w:rPr>
        <w:t xml:space="preserve">that </w:t>
      </w:r>
      <w:proofErr w:type="spellStart"/>
      <w:r w:rsidR="00D248C5" w:rsidRPr="009B7121">
        <w:rPr>
          <w:sz w:val="20"/>
          <w:szCs w:val="20"/>
          <w:lang w:val="en-US"/>
        </w:rPr>
        <w:t>deprescribing</w:t>
      </w:r>
      <w:proofErr w:type="spellEnd"/>
      <w:r w:rsidR="00E07C9A" w:rsidRPr="009B7121">
        <w:rPr>
          <w:sz w:val="20"/>
          <w:szCs w:val="20"/>
          <w:lang w:val="en-US"/>
        </w:rPr>
        <w:t xml:space="preserve"> FRIDs </w:t>
      </w:r>
      <w:r w:rsidR="00387CBD" w:rsidRPr="009B7121">
        <w:rPr>
          <w:sz w:val="20"/>
          <w:szCs w:val="20"/>
          <w:lang w:val="en-US"/>
        </w:rPr>
        <w:t xml:space="preserve">in older patients </w:t>
      </w:r>
      <w:r w:rsidRPr="009B7121">
        <w:rPr>
          <w:sz w:val="20"/>
          <w:szCs w:val="20"/>
          <w:lang w:val="en-US"/>
        </w:rPr>
        <w:t xml:space="preserve">decreases </w:t>
      </w:r>
      <w:r w:rsidR="00DB06BA" w:rsidRPr="009B7121">
        <w:rPr>
          <w:sz w:val="20"/>
          <w:szCs w:val="20"/>
          <w:lang w:val="en-US"/>
        </w:rPr>
        <w:t xml:space="preserve">both </w:t>
      </w:r>
      <w:r w:rsidR="00E07C9A" w:rsidRPr="009B7121">
        <w:rPr>
          <w:sz w:val="20"/>
          <w:szCs w:val="20"/>
          <w:lang w:val="en-US"/>
        </w:rPr>
        <w:t xml:space="preserve">fall risk and </w:t>
      </w:r>
      <w:r w:rsidR="00DB06BA" w:rsidRPr="009B7121">
        <w:rPr>
          <w:sz w:val="20"/>
          <w:szCs w:val="20"/>
          <w:lang w:val="en-US"/>
        </w:rPr>
        <w:t>fall rate</w:t>
      </w:r>
      <w:r w:rsidR="00726FF6" w:rsidRPr="009B7121">
        <w:rPr>
          <w:sz w:val="20"/>
          <w:szCs w:val="20"/>
          <w:lang w:val="en-GB"/>
        </w:rPr>
        <w:fldChar w:fldCharType="begin" w:fldLock="1"/>
      </w:r>
      <w:r w:rsidR="003633F8" w:rsidRPr="009B7121">
        <w:rPr>
          <w:sz w:val="20"/>
          <w:szCs w:val="20"/>
          <w:lang w:val="en-US"/>
        </w:rPr>
        <w:instrText>ADDIN CSL_CITATION {"citationItems":[{"id":"ITEM-1","itemData":{"DOI":"10.1002/14651858.CD013258","ISSN":"1469493X","abstract":"This is a protocol for a Cochrane Review (Intervention). The objectives are as follows: To assess the effects (benefits and harms) of environmental interventions (such as assistive devices, and reduction of fall hazards in home, outdoors, and public places) for preventing falls in older people living in the community.","author":[{"dropping-particle":"","family":"Clemson","given":"Lindy","non-dropping-particle":"","parse-names":false,"suffix":""},{"dropping-particle":"","family":"Stark","given":"Susan","non-dropping-particle":"","parse-names":false,"suffix":""},{"dropping-particle":"","family":"Pighills","given":"Alison C.","non-dropping-particle":"","parse-names":false,"suffix":""},{"dropping-particle":"","family":"Torgerson","given":"David J.","non-dropping-particle":"","parse-names":false,"suffix":""},{"dropping-particle":"","family":"Sherrington","given":"Catherine","non-dropping-particle":"","parse-names":false,"suffix":""},{"dropping-particle":"","family":"Lamb","given":"Sarah E.","non-dropping-particle":"","parse-names":false,"suffix":""}],"container-title":"Cochrane Database of Systematic Reviews","id":"ITEM-1","issue":"2","issued":{"date-parts":[["2019"]]},"title":"Environmental interventions for preventing falls in older people living in the community","type":"article-journal","volume":"2019"},"uris":["http://www.mendeley.com/documents/?uuid=82bf4827-636a-4de0-891e-9b56d1fe4659"]}],"mendeley":{"formattedCitation":"[6]","plainTextFormattedCitation":"[6]","previouslyFormattedCitation":"[6]"},"properties":{"noteIndex":0},"schema":"https://github.com/citation-style-language/schema/raw/master/csl-citation.json"}</w:instrText>
      </w:r>
      <w:r w:rsidR="00726FF6" w:rsidRPr="009B7121">
        <w:rPr>
          <w:sz w:val="20"/>
          <w:szCs w:val="20"/>
          <w:lang w:val="en-GB"/>
        </w:rPr>
        <w:fldChar w:fldCharType="separate"/>
      </w:r>
      <w:r w:rsidR="00026DE9" w:rsidRPr="009B7121">
        <w:rPr>
          <w:noProof/>
          <w:sz w:val="20"/>
          <w:szCs w:val="20"/>
          <w:lang w:val="en-US"/>
        </w:rPr>
        <w:t>[6]</w:t>
      </w:r>
      <w:r w:rsidR="00726FF6" w:rsidRPr="009B7121">
        <w:rPr>
          <w:sz w:val="20"/>
          <w:szCs w:val="20"/>
          <w:lang w:val="en-GB"/>
        </w:rPr>
        <w:fldChar w:fldCharType="end"/>
      </w:r>
      <w:r w:rsidR="00E07C9A" w:rsidRPr="009B7121">
        <w:rPr>
          <w:sz w:val="20"/>
          <w:szCs w:val="20"/>
          <w:lang w:val="en-US"/>
        </w:rPr>
        <w:t xml:space="preserve">. It </w:t>
      </w:r>
      <w:r w:rsidR="0056652A" w:rsidRPr="009B7121">
        <w:rPr>
          <w:sz w:val="20"/>
          <w:szCs w:val="20"/>
          <w:lang w:val="en-US"/>
        </w:rPr>
        <w:t xml:space="preserve">has </w:t>
      </w:r>
      <w:r w:rsidRPr="009B7121">
        <w:rPr>
          <w:sz w:val="20"/>
          <w:szCs w:val="20"/>
          <w:lang w:val="en-US"/>
        </w:rPr>
        <w:t>therefore</w:t>
      </w:r>
      <w:r w:rsidR="00E07C9A" w:rsidRPr="009B7121">
        <w:rPr>
          <w:sz w:val="20"/>
          <w:szCs w:val="20"/>
          <w:lang w:val="en-US"/>
        </w:rPr>
        <w:t xml:space="preserve"> </w:t>
      </w:r>
      <w:r w:rsidR="0056652A" w:rsidRPr="009B7121">
        <w:rPr>
          <w:sz w:val="20"/>
          <w:szCs w:val="20"/>
          <w:lang w:val="en-US"/>
        </w:rPr>
        <w:t xml:space="preserve">been </w:t>
      </w:r>
      <w:r w:rsidR="00E07C9A" w:rsidRPr="009B7121">
        <w:rPr>
          <w:sz w:val="20"/>
          <w:szCs w:val="20"/>
          <w:lang w:val="en-US"/>
        </w:rPr>
        <w:t xml:space="preserve">recommended by the </w:t>
      </w:r>
      <w:r w:rsidR="00621331" w:rsidRPr="009B7121">
        <w:rPr>
          <w:sz w:val="20"/>
          <w:szCs w:val="20"/>
          <w:lang w:val="en-US"/>
        </w:rPr>
        <w:t>European Geriatric Medicine Society (</w:t>
      </w:r>
      <w:proofErr w:type="spellStart"/>
      <w:r w:rsidR="00E07C9A" w:rsidRPr="009B7121">
        <w:rPr>
          <w:sz w:val="20"/>
          <w:szCs w:val="20"/>
          <w:lang w:val="en-US"/>
        </w:rPr>
        <w:t>EuGMS</w:t>
      </w:r>
      <w:proofErr w:type="spellEnd"/>
      <w:r w:rsidR="00621331" w:rsidRPr="009B7121">
        <w:rPr>
          <w:sz w:val="20"/>
          <w:szCs w:val="20"/>
          <w:lang w:val="en-US"/>
        </w:rPr>
        <w:t>)</w:t>
      </w:r>
      <w:r w:rsidR="00E07C9A" w:rsidRPr="009B7121">
        <w:rPr>
          <w:sz w:val="20"/>
          <w:szCs w:val="20"/>
          <w:lang w:val="en-US"/>
        </w:rPr>
        <w:t xml:space="preserve"> Task and Finish Group on FRIDs as well as by </w:t>
      </w:r>
      <w:r w:rsidR="002E1EEF" w:rsidRPr="009B7121">
        <w:rPr>
          <w:sz w:val="20"/>
          <w:szCs w:val="20"/>
          <w:lang w:val="en-US"/>
        </w:rPr>
        <w:t xml:space="preserve">several </w:t>
      </w:r>
      <w:r w:rsidR="00E07C9A" w:rsidRPr="009B7121">
        <w:rPr>
          <w:sz w:val="20"/>
          <w:szCs w:val="20"/>
          <w:lang w:val="en-US"/>
        </w:rPr>
        <w:t xml:space="preserve">national </w:t>
      </w:r>
      <w:r w:rsidR="00B05EFC" w:rsidRPr="009B7121">
        <w:rPr>
          <w:sz w:val="20"/>
          <w:szCs w:val="20"/>
          <w:lang w:val="en-US"/>
        </w:rPr>
        <w:t xml:space="preserve">and international </w:t>
      </w:r>
      <w:r w:rsidR="00E07C9A" w:rsidRPr="009B7121">
        <w:rPr>
          <w:sz w:val="20"/>
          <w:szCs w:val="20"/>
          <w:lang w:val="en-US"/>
        </w:rPr>
        <w:t xml:space="preserve">guidelines </w:t>
      </w:r>
      <w:r w:rsidR="00EA0595" w:rsidRPr="009B7121">
        <w:rPr>
          <w:sz w:val="20"/>
          <w:szCs w:val="20"/>
          <w:lang w:val="en-US"/>
        </w:rPr>
        <w:t xml:space="preserve">that </w:t>
      </w:r>
      <w:r w:rsidR="00E07C9A" w:rsidRPr="009B7121">
        <w:rPr>
          <w:sz w:val="20"/>
          <w:szCs w:val="20"/>
          <w:lang w:val="en-US"/>
        </w:rPr>
        <w:t xml:space="preserve">a medication review </w:t>
      </w:r>
      <w:r w:rsidR="00EA0595" w:rsidRPr="009B7121">
        <w:rPr>
          <w:sz w:val="20"/>
          <w:szCs w:val="20"/>
          <w:lang w:val="en-US"/>
        </w:rPr>
        <w:t xml:space="preserve">should be performed </w:t>
      </w:r>
      <w:r w:rsidR="00E07C9A" w:rsidRPr="009B7121">
        <w:rPr>
          <w:sz w:val="20"/>
          <w:szCs w:val="20"/>
          <w:lang w:val="en-US"/>
        </w:rPr>
        <w:t>in all older fall</w:t>
      </w:r>
      <w:r w:rsidR="00E06362" w:rsidRPr="009B7121">
        <w:rPr>
          <w:sz w:val="20"/>
          <w:szCs w:val="20"/>
          <w:lang w:val="en-US"/>
        </w:rPr>
        <w:t>s patients</w:t>
      </w:r>
      <w:r w:rsidR="008707AE" w:rsidRPr="009B7121">
        <w:rPr>
          <w:sz w:val="20"/>
          <w:szCs w:val="20"/>
          <w:lang w:val="en-US"/>
        </w:rPr>
        <w:t xml:space="preserve"> </w:t>
      </w:r>
      <w:r w:rsidR="00A56F02" w:rsidRPr="009B7121">
        <w:rPr>
          <w:sz w:val="20"/>
          <w:szCs w:val="20"/>
          <w:lang w:val="en-US"/>
        </w:rPr>
        <w:t xml:space="preserve">as part of </w:t>
      </w:r>
      <w:r w:rsidR="00EA0595" w:rsidRPr="009B7121">
        <w:rPr>
          <w:sz w:val="20"/>
          <w:szCs w:val="20"/>
          <w:lang w:val="en-US"/>
        </w:rPr>
        <w:t xml:space="preserve">a </w:t>
      </w:r>
      <w:r w:rsidR="00B54CDC" w:rsidRPr="009B7121">
        <w:rPr>
          <w:sz w:val="20"/>
          <w:szCs w:val="20"/>
          <w:lang w:val="en-US"/>
        </w:rPr>
        <w:t>m</w:t>
      </w:r>
      <w:r w:rsidR="00A56F02" w:rsidRPr="009B7121">
        <w:rPr>
          <w:sz w:val="20"/>
          <w:szCs w:val="20"/>
          <w:lang w:val="en-US"/>
        </w:rPr>
        <w:t xml:space="preserve">ultifactorial </w:t>
      </w:r>
      <w:r w:rsidR="00B54CDC" w:rsidRPr="009B7121">
        <w:rPr>
          <w:sz w:val="20"/>
          <w:szCs w:val="20"/>
          <w:lang w:val="en-US"/>
        </w:rPr>
        <w:t>fall-r</w:t>
      </w:r>
      <w:r w:rsidR="00245884" w:rsidRPr="009B7121">
        <w:rPr>
          <w:sz w:val="20"/>
          <w:szCs w:val="20"/>
          <w:lang w:val="en-US"/>
        </w:rPr>
        <w:t xml:space="preserve">isk </w:t>
      </w:r>
      <w:r w:rsidR="00B54CDC" w:rsidRPr="009B7121">
        <w:rPr>
          <w:sz w:val="20"/>
          <w:szCs w:val="20"/>
          <w:lang w:val="en-US"/>
        </w:rPr>
        <w:t>a</w:t>
      </w:r>
      <w:r w:rsidR="00A56F02" w:rsidRPr="009B7121">
        <w:rPr>
          <w:sz w:val="20"/>
          <w:szCs w:val="20"/>
          <w:lang w:val="en-US"/>
        </w:rPr>
        <w:t>ssessment</w:t>
      </w:r>
      <w:r w:rsidR="00726FF6" w:rsidRPr="009B7121">
        <w:rPr>
          <w:sz w:val="20"/>
          <w:szCs w:val="20"/>
          <w:lang w:val="en-GB"/>
        </w:rPr>
        <w:fldChar w:fldCharType="begin" w:fldLock="1"/>
      </w:r>
      <w:r w:rsidR="0096641F" w:rsidRPr="009B7121">
        <w:rPr>
          <w:sz w:val="20"/>
          <w:szCs w:val="20"/>
          <w:lang w:val="en-US"/>
        </w:rPr>
        <w:instrText>ADDIN CSL_CITATION {"citationItems":[{"id":"ITEM-1","itemData":{"DOI":"10.1007/s41999-019-00162-8","ISBN":"0123456789","ISSN":"18787657","PMID":"30741371","abstract":"Falls are under-recognized as adverse drug events. Healthcare professionals are reluctant to withdraw fall-risk-increasing medications. The EuGMS Task and Finish group on fall-risk-increasing drugs (FRIDs) proposes in this paper its recommendations on dissemination of knowledge about, management of, and future research on FRIDs. Falls are a major public health concern in the older population, and certain medication classes are a significant risk factor for falls. However, knowledge is lacking among both physicians and older people, including caregivers, concerning the role of medication as a risk factor. In the present statement, the European Geriatric Medicine Society (EuGMS) Task and Finish group on fall-risk-increasing drugs (FRIDs), in collaboration with the EuGMS Special Interest group on Pharmacology and the European Union of Medical Specialists (UEMS) Geriatric Medicine Section, outlines its position regarding knowledge dissemination on medication-related falls in older people across Europe. The EuGMS Task and Finish group is developing educational materials to facilitate knowledge dissemination for healthcare professionals and older people. In addition, steps in primary prevention through judicious prescribing, deprescribing of FRIDs (withdrawal and dose reduction), and gaps in current research are outlined in this position paper.","author":[{"dropping-particle":"","family":"Seppala","given":"L. J.","non-dropping-particle":"","parse-names":false,"suffix":""},{"dropping-particle":"","family":"Velde","given":"N.","non-dropping-particle":"van der","parse-names":false,"suffix":""},{"dropping-particle":"","family":"Masud","given":"T.","non-dropping-particle":"","parse-names":false,"suffix":""},{"dropping-particle":"","family":"Blain","given":"H.","non-dropping-particle":"","parse-names":false,"suffix":""},{"dropping-particle":"","family":"Petrovic","given":"M.","non-dropping-particle":"","parse-names":false,"suffix":""},{"dropping-particle":"","family":"Cammen","given":"T. J.","non-dropping-particle":"van der","parse-names":false,"suffix":""},{"dropping-particle":"","family":"Szczerbińska","given":"K.","non-dropping-particle":"","parse-names":false,"suffix":""},{"dropping-particle":"","family":"Hartikainen","given":"S.","non-dropping-particle":"","parse-names":false,"suffix":""},{"dropping-particle":"","family":"Kenny","given":"R. A.","non-dropping-particle":"","parse-names":false,"suffix":""},{"dropping-particle":"","family":"Ryg","given":"J.","non-dropping-particle":"","parse-names":false,"suffix":""},{"dropping-particle":"","family":"Eklund","given":"P.","non-dropping-particle":"","parse-names":false,"suffix":""},{"dropping-particle":"","family":"Topinková","given":"E.","non-dropping-particle":"","parse-names":false,"suffix":""},{"dropping-particle":"","family":"Mair","given":"A.","non-dropping-particle":"","parse-names":false,"suffix":""},{"dropping-particle":"","family":"Laflamme","given":"L.","non-dropping-particle":"","parse-names":false,"suffix":""},{"dropping-particle":"","family":"Thaler","given":"H.","non-dropping-particle":"","parse-names":false,"suffix":""},{"dropping-particle":"","family":"Bahat","given":"G.","non-dropping-particle":"","parse-names":false,"suffix":""},{"dropping-particle":"","family":"Gutiérrez-Valencia","given":"M.","non-dropping-particle":"","parse-names":false,"suffix":""},{"dropping-particle":"","family":"Caballero-Mora","given":"Ma","non-dropping-particle":"","parse-names":false,"suffix":""},{"dropping-particle":"","family":"Landi","given":"F.","non-dropping-particle":"","parse-names":false,"suffix":""},{"dropping-particle":"","family":"Emmelot-Vonk","given":"M. H.","non-dropping-particle":"","parse-names":false,"suffix":""},{"dropping-particle":"","family":"Cherubini","given":"A.","non-dropping-particle":"","parse-names":false,"suffix":""},{"dropping-particle":"","family":"Baeyens","given":"J. P.","non-dropping-particle":"","parse-names":false,"suffix":""},{"dropping-particle":"","family":"Correa-Pérez","given":"A.","non-dropping-particle":"","parse-names":false,"suffix":""},{"dropping-particle":"","family":"Gudmundsson","given":"A.","non-dropping-particle":"","parse-names":false,"suffix":""},{"dropping-particle":"","family":"Marengoni","given":"A.","non-dropping-particle":"","parse-names":false,"suffix":""},{"dropping-particle":"","family":"O’Mahony","given":"D.","non-dropping-particle":"","parse-names":false,"suffix":""},{"dropping-particle":"","family":"Parekh","given":"N.","non-dropping-particle":"","parse-names":false,"suffix":""},{"dropping-particle":"","family":"Pisa","given":"F. E.","non-dropping-particle":"","parse-names":false,"suffix":""},{"dropping-particle":"","family":"Rajkumar","given":"C.","non-dropping-particle":"","parse-names":false,"suffix":""},{"dropping-particle":"","family":"Wehling","given":"M.","non-dropping-particle":"","parse-names":false,"suffix":""},{"dropping-particle":"","family":"Ziere","given":"G.","non-dropping-particle":"","parse-names":false,"suffix":""}],"container-title":"European Geriatric Medicine","id":"ITEM-1","issue":"2","issued":{"date-parts":[["2019"]]},"page":"275-283","publisher":"Springer International Publishing","title":"EuGMS Task and Finish group on Fall-Risk-Increasing Drugs (FRIDs): Position on Knowledge Dissemination, Management, and Future Research","type":"article-journal","volume":"10"},"uris":["http://www.mendeley.com/documents/?uuid=2ee20b11-efe8-4691-b397-d4a2c6899630"]}],"mendeley":{"formattedCitation":"[7]","plainTextFormattedCitation":"[7]","previouslyFormattedCitation":"[7]"},"properties":{"noteIndex":0},"schema":"https://github.com/citation-style-language/schema/raw/master/csl-citation.json"}</w:instrText>
      </w:r>
      <w:r w:rsidR="00726FF6" w:rsidRPr="009B7121">
        <w:rPr>
          <w:sz w:val="20"/>
          <w:szCs w:val="20"/>
          <w:lang w:val="en-GB"/>
        </w:rPr>
        <w:fldChar w:fldCharType="separate"/>
      </w:r>
      <w:r w:rsidR="00026DE9" w:rsidRPr="009B7121">
        <w:rPr>
          <w:noProof/>
          <w:sz w:val="20"/>
          <w:szCs w:val="20"/>
          <w:lang w:val="en-US"/>
        </w:rPr>
        <w:t>[7]</w:t>
      </w:r>
      <w:r w:rsidR="00726FF6" w:rsidRPr="009B7121">
        <w:rPr>
          <w:sz w:val="20"/>
          <w:szCs w:val="20"/>
          <w:lang w:val="en-GB"/>
        </w:rPr>
        <w:fldChar w:fldCharType="end"/>
      </w:r>
      <w:r w:rsidR="00E07C9A" w:rsidRPr="009B7121">
        <w:rPr>
          <w:sz w:val="20"/>
          <w:szCs w:val="20"/>
          <w:lang w:val="en-US"/>
        </w:rPr>
        <w:t xml:space="preserve">. </w:t>
      </w:r>
      <w:r w:rsidR="00EA0595" w:rsidRPr="009B7121">
        <w:rPr>
          <w:sz w:val="20"/>
          <w:szCs w:val="20"/>
          <w:lang w:val="en-US"/>
        </w:rPr>
        <w:t>However, despite the</w:t>
      </w:r>
      <w:r w:rsidR="0056652A" w:rsidRPr="009B7121">
        <w:rPr>
          <w:sz w:val="20"/>
          <w:szCs w:val="20"/>
          <w:lang w:val="en-US"/>
        </w:rPr>
        <w:t>se</w:t>
      </w:r>
      <w:r w:rsidR="00EA0595" w:rsidRPr="009B7121">
        <w:rPr>
          <w:sz w:val="20"/>
          <w:szCs w:val="20"/>
          <w:lang w:val="en-US"/>
        </w:rPr>
        <w:t xml:space="preserve"> recommendations</w:t>
      </w:r>
      <w:r w:rsidR="00825549" w:rsidRPr="009B7121">
        <w:rPr>
          <w:sz w:val="20"/>
          <w:szCs w:val="20"/>
          <w:lang w:val="en-US"/>
        </w:rPr>
        <w:t>,</w:t>
      </w:r>
      <w:r w:rsidR="00EA0595" w:rsidRPr="009B7121">
        <w:rPr>
          <w:sz w:val="20"/>
          <w:szCs w:val="20"/>
          <w:lang w:val="en-US"/>
        </w:rPr>
        <w:t xml:space="preserve"> </w:t>
      </w:r>
      <w:r w:rsidR="00B05EFC" w:rsidRPr="009B7121">
        <w:rPr>
          <w:sz w:val="20"/>
          <w:szCs w:val="20"/>
          <w:lang w:val="en-US"/>
        </w:rPr>
        <w:t>the majority of</w:t>
      </w:r>
      <w:r w:rsidR="006A1758" w:rsidRPr="009B7121">
        <w:rPr>
          <w:sz w:val="20"/>
          <w:szCs w:val="20"/>
          <w:lang w:val="en-US"/>
        </w:rPr>
        <w:t xml:space="preserve"> clinicians</w:t>
      </w:r>
      <w:r w:rsidR="00B05EFC" w:rsidRPr="009B7121">
        <w:rPr>
          <w:sz w:val="20"/>
          <w:szCs w:val="20"/>
          <w:lang w:val="en-US"/>
        </w:rPr>
        <w:t xml:space="preserve"> </w:t>
      </w:r>
      <w:r w:rsidR="00B71370" w:rsidRPr="009B7121">
        <w:rPr>
          <w:sz w:val="20"/>
          <w:szCs w:val="20"/>
          <w:lang w:val="en-US"/>
        </w:rPr>
        <w:t xml:space="preserve">struggle to </w:t>
      </w:r>
      <w:r w:rsidR="003B468E" w:rsidRPr="009B7121">
        <w:rPr>
          <w:sz w:val="20"/>
          <w:szCs w:val="20"/>
          <w:lang w:val="en-US"/>
        </w:rPr>
        <w:t xml:space="preserve">routinely </w:t>
      </w:r>
      <w:r w:rsidR="00B71370" w:rsidRPr="009B7121">
        <w:rPr>
          <w:sz w:val="20"/>
          <w:szCs w:val="20"/>
          <w:lang w:val="en-US"/>
        </w:rPr>
        <w:t xml:space="preserve">perform a medication review </w:t>
      </w:r>
      <w:r w:rsidR="00AE3CE8" w:rsidRPr="009B7121">
        <w:rPr>
          <w:sz w:val="20"/>
          <w:szCs w:val="20"/>
          <w:lang w:val="en-US"/>
        </w:rPr>
        <w:t xml:space="preserve">due to </w:t>
      </w:r>
      <w:r w:rsidR="00825549" w:rsidRPr="009B7121">
        <w:rPr>
          <w:iCs/>
          <w:sz w:val="20"/>
          <w:szCs w:val="20"/>
          <w:lang w:val="en-US"/>
        </w:rPr>
        <w:t>a</w:t>
      </w:r>
      <w:r w:rsidR="00B05EFC" w:rsidRPr="009B7121">
        <w:rPr>
          <w:sz w:val="20"/>
          <w:szCs w:val="20"/>
          <w:lang w:val="en-US"/>
        </w:rPr>
        <w:t xml:space="preserve"> </w:t>
      </w:r>
      <w:r w:rsidR="00AE3CE8" w:rsidRPr="009B7121">
        <w:rPr>
          <w:sz w:val="20"/>
          <w:szCs w:val="20"/>
          <w:lang w:val="en-US"/>
        </w:rPr>
        <w:t>lack of time</w:t>
      </w:r>
      <w:r w:rsidR="00B05EFC" w:rsidRPr="009B7121">
        <w:rPr>
          <w:sz w:val="20"/>
          <w:szCs w:val="20"/>
          <w:lang w:val="en-US"/>
        </w:rPr>
        <w:t>,</w:t>
      </w:r>
      <w:r w:rsidR="00AE3CE8" w:rsidRPr="009B7121">
        <w:rPr>
          <w:sz w:val="20"/>
          <w:szCs w:val="20"/>
          <w:lang w:val="en-US"/>
        </w:rPr>
        <w:t xml:space="preserve"> </w:t>
      </w:r>
      <w:r w:rsidR="00B71370" w:rsidRPr="009B7121">
        <w:rPr>
          <w:sz w:val="20"/>
          <w:szCs w:val="20"/>
          <w:lang w:val="en-US"/>
        </w:rPr>
        <w:t>insufficient knowledge</w:t>
      </w:r>
      <w:r w:rsidR="00B05EFC" w:rsidRPr="009B7121">
        <w:rPr>
          <w:sz w:val="20"/>
          <w:szCs w:val="20"/>
          <w:lang w:val="en-US"/>
        </w:rPr>
        <w:t xml:space="preserve"> o</w:t>
      </w:r>
      <w:r w:rsidR="00EA0595" w:rsidRPr="009B7121">
        <w:rPr>
          <w:sz w:val="20"/>
          <w:szCs w:val="20"/>
          <w:lang w:val="en-US"/>
        </w:rPr>
        <w:t>f</w:t>
      </w:r>
      <w:r w:rsidR="00B05EFC" w:rsidRPr="009B7121">
        <w:rPr>
          <w:sz w:val="20"/>
          <w:szCs w:val="20"/>
          <w:lang w:val="en-US"/>
        </w:rPr>
        <w:t xml:space="preserve"> the topic</w:t>
      </w:r>
      <w:r w:rsidR="00B71370" w:rsidRPr="009B7121">
        <w:rPr>
          <w:sz w:val="20"/>
          <w:szCs w:val="20"/>
          <w:lang w:val="en-US"/>
        </w:rPr>
        <w:t xml:space="preserve"> and uncertainty about </w:t>
      </w:r>
      <w:r w:rsidR="00DB06BA" w:rsidRPr="009B7121">
        <w:rPr>
          <w:sz w:val="20"/>
          <w:szCs w:val="20"/>
          <w:lang w:val="en-US"/>
        </w:rPr>
        <w:t xml:space="preserve">the </w:t>
      </w:r>
      <w:r w:rsidR="00B71370" w:rsidRPr="009B7121">
        <w:rPr>
          <w:sz w:val="20"/>
          <w:szCs w:val="20"/>
          <w:lang w:val="en-US"/>
        </w:rPr>
        <w:t xml:space="preserve">outcome </w:t>
      </w:r>
      <w:r w:rsidR="00E06362" w:rsidRPr="009B7121">
        <w:rPr>
          <w:sz w:val="20"/>
          <w:szCs w:val="20"/>
          <w:lang w:val="en-US"/>
        </w:rPr>
        <w:t xml:space="preserve">of </w:t>
      </w:r>
      <w:proofErr w:type="spellStart"/>
      <w:r w:rsidR="00CC7311" w:rsidRPr="009B7121">
        <w:rPr>
          <w:sz w:val="20"/>
          <w:szCs w:val="20"/>
          <w:lang w:val="en-US"/>
        </w:rPr>
        <w:t>deprescribing</w:t>
      </w:r>
      <w:proofErr w:type="spellEnd"/>
      <w:r w:rsidR="00CC7311" w:rsidRPr="009B7121">
        <w:rPr>
          <w:sz w:val="20"/>
          <w:szCs w:val="20"/>
          <w:lang w:val="en-US"/>
        </w:rPr>
        <w:t xml:space="preserve"> </w:t>
      </w:r>
      <w:r w:rsidR="00B71370" w:rsidRPr="009B7121">
        <w:rPr>
          <w:sz w:val="20"/>
          <w:szCs w:val="20"/>
          <w:lang w:val="en-US"/>
        </w:rPr>
        <w:t>a FRID</w:t>
      </w:r>
      <w:r w:rsidR="00726FF6" w:rsidRPr="009B7121">
        <w:rPr>
          <w:sz w:val="20"/>
          <w:szCs w:val="20"/>
          <w:lang w:val="en-GB"/>
        </w:rPr>
        <w:fldChar w:fldCharType="begin" w:fldLock="1"/>
      </w:r>
      <w:r w:rsidR="00B72B04" w:rsidRPr="009B7121">
        <w:rPr>
          <w:sz w:val="20"/>
          <w:szCs w:val="20"/>
          <w:lang w:val="en-US"/>
        </w:rPr>
        <w:instrText>ADDIN CSL_CITATION {"citationItems":[{"id":"ITEM-1","itemData":{"DOI":"10.3109/02813432.2015.1041829","ISSN":"15027724","abstract":"Objective. Explore the situations in which GPs associate drug use with falls among their elderly patients, and the factors influencing the prescribing and cessation of fall-risk-increasing drugs (FRIDs). Design. A qualitative study with 13 GPs who participated in two semi-structured focus groups in Central Norway. Participants were encouraged to share overall thoughts on the use of FRIDs among elderly patients and stories related to prescribing and cessation of FRIDs in their own practice. Results. The main finding was that GPs did not immediately perceive the use of FRIDs to be a prominent factor regarding falls in elderly patients, exceptions being when the patient presented with dizziness, reported a fall, or when prescribing FRIDs for the first time. It was reported as common to renew prescriptions without performing a drug review. Factors influencing the prescribing and cessation of FRIDs were categorized into GPs' clinical work conditions, uncertainty about outcome of changing prescriptions, patients' prescribing demands, and lack of patient information. Conclusions. The results from this study indicate that GPs need to be reminded that there is a connection between FRID use and falls among elderly patients of enough clinical relevance to remember to assess the patient's drug list and perform regular drug reviews.","author":[{"dropping-particle":"","family":"Bell","given":"Hege Therese","non-dropping-particle":"","parse-names":false,"suffix":""},{"dropping-particle":"","family":"Steinsbekk","given":"Aslak","non-dropping-particle":"","parse-names":false,"suffix":""},{"dropping-particle":"","family":"Granas","given":"Anne Gerd","non-dropping-particle":"","parse-names":false,"suffix":""}],"container-title":"Scandinavian Journal of Primary Health Care","id":"ITEM-1","issue":"2","issued":{"date-parts":[["2015"]]},"page":"107-114","title":"Factors influencing prescribing of fall-risk-increasing drugs to the elderly: A qualitative study","type":"article-journal","volume":"33"},"uris":["http://www.mendeley.com/documents/?uuid=73d13d2e-6eba-410b-9918-75c3a86183a6"]},{"id":"ITEM-2","itemData":{"DOI":"10.1007/s41999-019-00162-8","ISBN":"0123456789","ISSN":"18787657","PMID":"30741371","abstract":"Falls are under-recognized as adverse drug events. Healthcare professionals are reluctant to withdraw fall-risk-increasing medications. The EuGMS Task and Finish group on fall-risk-increasing drugs (FRIDs) proposes in this paper its recommendations on dissemination of knowledge about, management of, and future research on FRIDs. Falls are a major public health concern in the older population, and certain medication classes are a significant risk factor for falls. However, knowledge is lacking among both physicians and older people, including caregivers, concerning the role of medication as a risk factor. In the present statement, the European Geriatric Medicine Society (EuGMS) Task and Finish group on fall-risk-increasing drugs (FRIDs), in collaboration with the EuGMS Special Interest group on Pharmacology and the European Union of Medical Specialists (UEMS) Geriatric Medicine Section, outlines its position regarding knowledge dissemination on medication-related falls in older people across Europe. The EuGMS Task and Finish group is developing educational materials to facilitate knowledge dissemination for healthcare professionals and older people. In addition, steps in primary prevention through judicious prescribing, deprescribing of FRIDs (withdrawal and dose reduction), and gaps in current research are outlined in this position paper.","author":[{"dropping-particle":"","family":"Seppala","given":"L. J.","non-dropping-particle":"","parse-names":false,"suffix":""},{"dropping-particle":"","family":"Velde","given":"N.","non-dropping-particle":"van der","parse-names":false,"suffix":""},{"dropping-particle":"","family":"Masud","given":"T.","non-dropping-particle":"","parse-names":false,"suffix":""},{"dropping-particle":"","family":"Blain","given":"H.","non-dropping-particle":"","parse-names":false,"suffix":""},{"dropping-particle":"","family":"Petrovic","given":"M.","non-dropping-particle":"","parse-names":false,"suffix":""},{"dropping-particle":"","family":"Cammen","given":"T. J.","non-dropping-particle":"van der","parse-names":false,"suffix":""},{"dropping-particle":"","family":"Szczerbińska","given":"K.","non-dropping-particle":"","parse-names":false,"suffix":""},{"dropping-particle":"","family":"Hartikainen","given":"S.","non-dropping-particle":"","parse-names":false,"suffix":""},{"dropping-particle":"","family":"Kenny","given":"R. A.","non-dropping-particle":"","parse-names":false,"suffix":""},{"dropping-particle":"","family":"Ryg","given":"J.","non-dropping-particle":"","parse-names":false,"suffix":""},{"dropping-particle":"","family":"Eklund","given":"P.","non-dropping-particle":"","parse-names":false,"suffix":""},{"dropping-particle":"","family":"Topinková","given":"E.","non-dropping-particle":"","parse-names":false,"suffix":""},{"dropping-particle":"","family":"Mair","given":"A.","non-dropping-particle":"","parse-names":false,"suffix":""},{"dropping-particle":"","family":"Laflamme","given":"L.","non-dropping-particle":"","parse-names":false,"suffix":""},{"dropping-particle":"","family":"Thaler","given":"H.","non-dropping-particle":"","parse-names":false,"suffix":""},{"dropping-particle":"","family":"Bahat","given":"G.","non-dropping-particle":"","parse-names":false,"suffix":""},{"dropping-particle":"","family":"Gutiérrez-Valencia","given":"M.","non-dropping-particle":"","parse-names":false,"suffix":""},{"dropping-particle":"","family":"Caballero-Mora","given":"Ma","non-dropping-particle":"","parse-names":false,"suffix":""},{"dropping-particle":"","family":"Landi","given":"F.","non-dropping-particle":"","parse-names":false,"suffix":""},{"dropping-particle":"","family":"Emmelot-Vonk","given":"M. H.","non-dropping-particle":"","parse-names":false,"suffix":""},{"dropping-particle":"","family":"Cherubini","given":"A.","non-dropping-particle":"","parse-names":false,"suffix":""},{"dropping-particle":"","family":"Baeyens","given":"J. P.","non-dropping-particle":"","parse-names":false,"suffix":""},{"dropping-particle":"","family":"Correa-Pérez","given":"A.","non-dropping-particle":"","parse-names":false,"suffix":""},{"dropping-particle":"","family":"Gudmundsson","given":"A.","non-dropping-particle":"","parse-names":false,"suffix":""},{"dropping-particle":"","family":"Marengoni","given":"A.","non-dropping-particle":"","parse-names":false,"suffix":""},{"dropping-particle":"","family":"O’Mahony","given":"D.","non-dropping-particle":"","parse-names":false,"suffix":""},{"dropping-particle":"","family":"Parekh","given":"N.","non-dropping-particle":"","parse-names":false,"suffix":""},{"dropping-particle":"","family":"Pisa","given":"F. E.","non-dropping-particle":"","parse-names":false,"suffix":""},{"dropping-particle":"","family":"Rajkumar","given":"C.","non-dropping-particle":"","parse-names":false,"suffix":""},{"dropping-particle":"","family":"Wehling","given":"M.","non-dropping-particle":"","parse-names":false,"suffix":""},{"dropping-particle":"","family":"Ziere","given":"G.","non-dropping-particle":"","parse-names":false,"suffix":""}],"container-title":"European Geriatric Medicine","id":"ITEM-2","issue":"2","issued":{"date-parts":[["2019"]]},"page":"275-283","publisher":"Springer International Publishing","title":"EuGMS Task and Finish group on Fall-Risk-Increasing Drugs (FRIDs): Position on Knowledge Dissemination, Management, and Future Research","type":"article-journal","volume":"10"},"uris":["http://www.mendeley.com/documents/?uuid=2ee20b11-efe8-4691-b397-d4a2c6899630"]}],"mendeley":{"formattedCitation":"[7], [8]","plainTextFormattedCitation":"[7], [8]","previouslyFormattedCitation":"[7], [8]"},"properties":{"noteIndex":0},"schema":"https://github.com/citation-style-language/schema/raw/master/csl-citation.json"}</w:instrText>
      </w:r>
      <w:r w:rsidR="00726FF6" w:rsidRPr="009B7121">
        <w:rPr>
          <w:sz w:val="20"/>
          <w:szCs w:val="20"/>
          <w:lang w:val="en-GB"/>
        </w:rPr>
        <w:fldChar w:fldCharType="separate"/>
      </w:r>
      <w:r w:rsidR="00B72B04" w:rsidRPr="009B7121">
        <w:rPr>
          <w:noProof/>
          <w:sz w:val="20"/>
          <w:szCs w:val="20"/>
          <w:lang w:val="en-US"/>
        </w:rPr>
        <w:t>[7], [8]</w:t>
      </w:r>
      <w:r w:rsidR="00726FF6" w:rsidRPr="009B7121">
        <w:rPr>
          <w:sz w:val="20"/>
          <w:szCs w:val="20"/>
          <w:lang w:val="en-GB"/>
        </w:rPr>
        <w:fldChar w:fldCharType="end"/>
      </w:r>
      <w:r w:rsidR="00B71370" w:rsidRPr="009B7121">
        <w:rPr>
          <w:sz w:val="20"/>
          <w:szCs w:val="20"/>
          <w:lang w:val="en-US"/>
        </w:rPr>
        <w:t xml:space="preserve">. </w:t>
      </w:r>
      <w:r w:rsidR="00AB77C8" w:rsidRPr="009B7121">
        <w:rPr>
          <w:sz w:val="20"/>
          <w:szCs w:val="20"/>
          <w:lang w:val="en-US"/>
        </w:rPr>
        <w:t xml:space="preserve"> </w:t>
      </w:r>
    </w:p>
    <w:p w14:paraId="131C8F61" w14:textId="77777777" w:rsidR="0092059C" w:rsidRPr="009B7121" w:rsidRDefault="0092059C" w:rsidP="006C5319">
      <w:pPr>
        <w:pStyle w:val="Geenafstand"/>
        <w:rPr>
          <w:sz w:val="20"/>
          <w:szCs w:val="20"/>
          <w:lang w:val="en-US"/>
        </w:rPr>
      </w:pPr>
    </w:p>
    <w:p w14:paraId="5357FD46" w14:textId="701BE42E" w:rsidR="00541504" w:rsidRPr="009B7121" w:rsidRDefault="00377DCE" w:rsidP="00B3774C">
      <w:pPr>
        <w:pStyle w:val="Geenafstand"/>
        <w:rPr>
          <w:sz w:val="20"/>
          <w:szCs w:val="20"/>
          <w:lang w:val="en-US"/>
        </w:rPr>
      </w:pPr>
      <w:r w:rsidRPr="009B7121">
        <w:rPr>
          <w:sz w:val="20"/>
          <w:szCs w:val="20"/>
          <w:lang w:val="en-US"/>
        </w:rPr>
        <w:t>A</w:t>
      </w:r>
      <w:r w:rsidR="00726FF6" w:rsidRPr="009B7121">
        <w:rPr>
          <w:sz w:val="20"/>
          <w:szCs w:val="20"/>
          <w:lang w:val="en-US"/>
        </w:rPr>
        <w:t xml:space="preserve"> C</w:t>
      </w:r>
      <w:r w:rsidR="002B1636" w:rsidRPr="009B7121">
        <w:rPr>
          <w:sz w:val="20"/>
          <w:szCs w:val="20"/>
          <w:lang w:val="en-US"/>
        </w:rPr>
        <w:t>l</w:t>
      </w:r>
      <w:r w:rsidR="00726FF6" w:rsidRPr="009B7121">
        <w:rPr>
          <w:sz w:val="20"/>
          <w:szCs w:val="20"/>
          <w:lang w:val="en-US"/>
        </w:rPr>
        <w:t xml:space="preserve">inical Decision Support System </w:t>
      </w:r>
      <w:r w:rsidR="00AE3CE8" w:rsidRPr="009B7121">
        <w:rPr>
          <w:sz w:val="20"/>
          <w:szCs w:val="20"/>
          <w:lang w:val="en-US"/>
        </w:rPr>
        <w:t xml:space="preserve">(CDSS) </w:t>
      </w:r>
      <w:r w:rsidR="002B1636" w:rsidRPr="009B7121">
        <w:rPr>
          <w:sz w:val="20"/>
          <w:szCs w:val="20"/>
          <w:lang w:val="en-US"/>
        </w:rPr>
        <w:t>integrated</w:t>
      </w:r>
      <w:r w:rsidR="00726FF6" w:rsidRPr="009B7121">
        <w:rPr>
          <w:sz w:val="20"/>
          <w:szCs w:val="20"/>
          <w:lang w:val="en-US"/>
        </w:rPr>
        <w:t xml:space="preserve"> in</w:t>
      </w:r>
      <w:r w:rsidR="00803817" w:rsidRPr="009B7121">
        <w:rPr>
          <w:sz w:val="20"/>
          <w:szCs w:val="20"/>
          <w:lang w:val="en-US"/>
        </w:rPr>
        <w:t>to</w:t>
      </w:r>
      <w:r w:rsidR="00726FF6" w:rsidRPr="009B7121">
        <w:rPr>
          <w:sz w:val="20"/>
          <w:szCs w:val="20"/>
          <w:lang w:val="en-US"/>
        </w:rPr>
        <w:t xml:space="preserve"> the Electronic Medical Record (EMR) </w:t>
      </w:r>
      <w:r w:rsidR="00BD5976" w:rsidRPr="009B7121">
        <w:rPr>
          <w:sz w:val="20"/>
          <w:szCs w:val="20"/>
          <w:lang w:val="en-US"/>
        </w:rPr>
        <w:t xml:space="preserve">might </w:t>
      </w:r>
      <w:r w:rsidR="00B46A82" w:rsidRPr="009B7121">
        <w:rPr>
          <w:sz w:val="20"/>
          <w:szCs w:val="20"/>
          <w:lang w:val="en-US"/>
        </w:rPr>
        <w:t xml:space="preserve">support clinicians in medication reviews and </w:t>
      </w:r>
      <w:proofErr w:type="spellStart"/>
      <w:r w:rsidR="00B46A82" w:rsidRPr="009B7121">
        <w:rPr>
          <w:sz w:val="20"/>
          <w:szCs w:val="20"/>
          <w:lang w:val="en-US"/>
        </w:rPr>
        <w:t>deprescribing</w:t>
      </w:r>
      <w:proofErr w:type="spellEnd"/>
      <w:r w:rsidR="00B46A82" w:rsidRPr="009B7121">
        <w:rPr>
          <w:sz w:val="20"/>
          <w:szCs w:val="20"/>
          <w:lang w:val="en-US"/>
        </w:rPr>
        <w:t xml:space="preserve"> decisions regarding FRIDs in older falls patients</w:t>
      </w:r>
      <w:r w:rsidR="00726FF6" w:rsidRPr="009B7121">
        <w:rPr>
          <w:sz w:val="20"/>
          <w:szCs w:val="20"/>
          <w:lang w:val="en-US"/>
        </w:rPr>
        <w:t>.</w:t>
      </w:r>
      <w:r w:rsidR="004B15F7" w:rsidRPr="009B7121">
        <w:rPr>
          <w:sz w:val="20"/>
          <w:szCs w:val="20"/>
          <w:lang w:val="en-US"/>
        </w:rPr>
        <w:t xml:space="preserve"> </w:t>
      </w:r>
      <w:r w:rsidR="008712A4" w:rsidRPr="009B7121">
        <w:rPr>
          <w:sz w:val="20"/>
          <w:szCs w:val="20"/>
          <w:lang w:val="en-US"/>
        </w:rPr>
        <w:t xml:space="preserve">A </w:t>
      </w:r>
      <w:r w:rsidR="00C95CFF" w:rsidRPr="009B7121">
        <w:rPr>
          <w:sz w:val="20"/>
          <w:szCs w:val="20"/>
          <w:lang w:val="en-US"/>
        </w:rPr>
        <w:t>CDSS</w:t>
      </w:r>
      <w:r w:rsidR="004B15F7" w:rsidRPr="009B7121">
        <w:rPr>
          <w:sz w:val="20"/>
          <w:szCs w:val="20"/>
          <w:lang w:val="en-US"/>
        </w:rPr>
        <w:t xml:space="preserve"> </w:t>
      </w:r>
      <w:r w:rsidR="008712A4" w:rsidRPr="009B7121">
        <w:rPr>
          <w:sz w:val="20"/>
          <w:szCs w:val="20"/>
          <w:lang w:val="en-US"/>
        </w:rPr>
        <w:t xml:space="preserve">is </w:t>
      </w:r>
      <w:r w:rsidR="004B15F7" w:rsidRPr="009B7121">
        <w:rPr>
          <w:sz w:val="20"/>
          <w:szCs w:val="20"/>
          <w:lang w:val="en-US"/>
        </w:rPr>
        <w:t>“a system that links health observations with health knowledge to influence health choices by clinicians for improved health care”</w:t>
      </w:r>
      <w:r w:rsidR="00DE6CF1" w:rsidRPr="009B7121">
        <w:rPr>
          <w:sz w:val="20"/>
          <w:szCs w:val="20"/>
          <w:lang w:val="en-GB"/>
        </w:rPr>
        <w:fldChar w:fldCharType="begin" w:fldLock="1"/>
      </w:r>
      <w:r w:rsidR="003633F8" w:rsidRPr="009B7121">
        <w:rPr>
          <w:sz w:val="20"/>
          <w:szCs w:val="20"/>
          <w:lang w:val="en-US"/>
        </w:rPr>
        <w:instrText>ADDIN CSL_CITATION {"citationItems":[{"id":"ITEM-1","itemData":{"ISBN":"9781312841017","author":[{"dropping-particle":"","family":"Strickland","given":"Jeffrey","non-dropping-particle":"","parse-names":false,"suffix":""}],"id":"ITEM-1","issued":{"date-parts":[["2015"]]},"publisher":"LULU.com","publisher-place":"Morrisville","title":"Predictive analytics using R.","type":"book"},"uris":["http://www.mendeley.com/documents/?uuid=bd729e24-8cb5-4fc2-bfbc-55f06e552785"]}],"mendeley":{"formattedCitation":"[9]","plainTextFormattedCitation":"[9]","previouslyFormattedCitation":"[9]"},"properties":{"noteIndex":0},"schema":"https://github.com/citation-style-language/schema/raw/master/csl-citation.json"}</w:instrText>
      </w:r>
      <w:r w:rsidR="00DE6CF1" w:rsidRPr="009B7121">
        <w:rPr>
          <w:sz w:val="20"/>
          <w:szCs w:val="20"/>
          <w:lang w:val="en-GB"/>
        </w:rPr>
        <w:fldChar w:fldCharType="separate"/>
      </w:r>
      <w:r w:rsidR="00026DE9" w:rsidRPr="009B7121">
        <w:rPr>
          <w:noProof/>
          <w:sz w:val="20"/>
          <w:szCs w:val="20"/>
          <w:lang w:val="en-US"/>
        </w:rPr>
        <w:t>[9]</w:t>
      </w:r>
      <w:r w:rsidR="00DE6CF1" w:rsidRPr="009B7121">
        <w:rPr>
          <w:sz w:val="20"/>
          <w:szCs w:val="20"/>
          <w:lang w:val="en-GB"/>
        </w:rPr>
        <w:fldChar w:fldCharType="end"/>
      </w:r>
      <w:r w:rsidR="004B15F7" w:rsidRPr="009B7121">
        <w:rPr>
          <w:sz w:val="20"/>
          <w:szCs w:val="20"/>
          <w:lang w:val="en-US"/>
        </w:rPr>
        <w:t xml:space="preserve">. </w:t>
      </w:r>
      <w:r w:rsidR="002B1636" w:rsidRPr="009B7121">
        <w:rPr>
          <w:sz w:val="20"/>
          <w:szCs w:val="20"/>
          <w:lang w:val="en-US"/>
        </w:rPr>
        <w:t xml:space="preserve">Previous studies have </w:t>
      </w:r>
      <w:r w:rsidR="00630912" w:rsidRPr="009B7121">
        <w:rPr>
          <w:sz w:val="20"/>
          <w:szCs w:val="20"/>
          <w:lang w:val="en-US"/>
        </w:rPr>
        <w:t xml:space="preserve">demonstrated the </w:t>
      </w:r>
      <w:r w:rsidR="00AE3CE8" w:rsidRPr="009B7121">
        <w:rPr>
          <w:sz w:val="20"/>
          <w:szCs w:val="20"/>
          <w:lang w:val="en-US"/>
        </w:rPr>
        <w:t xml:space="preserve">efficacy </w:t>
      </w:r>
      <w:r w:rsidR="00630912" w:rsidRPr="009B7121">
        <w:rPr>
          <w:sz w:val="20"/>
          <w:szCs w:val="20"/>
          <w:lang w:val="en-US"/>
        </w:rPr>
        <w:t xml:space="preserve">of </w:t>
      </w:r>
      <w:r w:rsidR="00AE3CE8" w:rsidRPr="009B7121">
        <w:rPr>
          <w:sz w:val="20"/>
          <w:szCs w:val="20"/>
          <w:lang w:val="en-US"/>
        </w:rPr>
        <w:t xml:space="preserve">a </w:t>
      </w:r>
      <w:r w:rsidR="00630912" w:rsidRPr="009B7121">
        <w:rPr>
          <w:sz w:val="20"/>
          <w:szCs w:val="20"/>
          <w:lang w:val="en-US"/>
        </w:rPr>
        <w:t xml:space="preserve">CDSS </w:t>
      </w:r>
      <w:r w:rsidR="00AE3CE8" w:rsidRPr="009B7121">
        <w:rPr>
          <w:sz w:val="20"/>
          <w:szCs w:val="20"/>
          <w:lang w:val="en-US"/>
        </w:rPr>
        <w:t xml:space="preserve">in reducing </w:t>
      </w:r>
      <w:r w:rsidR="00630912" w:rsidRPr="009B7121">
        <w:rPr>
          <w:sz w:val="20"/>
          <w:szCs w:val="20"/>
          <w:lang w:val="en-US"/>
        </w:rPr>
        <w:t>potential</w:t>
      </w:r>
      <w:r w:rsidR="00025128" w:rsidRPr="009B7121">
        <w:rPr>
          <w:sz w:val="20"/>
          <w:szCs w:val="20"/>
          <w:lang w:val="en-US"/>
        </w:rPr>
        <w:t>ly</w:t>
      </w:r>
      <w:r w:rsidR="00630912" w:rsidRPr="009B7121">
        <w:rPr>
          <w:sz w:val="20"/>
          <w:szCs w:val="20"/>
          <w:lang w:val="en-US"/>
        </w:rPr>
        <w:t xml:space="preserve"> inappropriate prescriptions in older adults</w:t>
      </w:r>
      <w:r w:rsidR="00630912" w:rsidRPr="009B7121">
        <w:rPr>
          <w:sz w:val="20"/>
          <w:szCs w:val="20"/>
          <w:lang w:val="en-GB"/>
        </w:rPr>
        <w:fldChar w:fldCharType="begin" w:fldLock="1"/>
      </w:r>
      <w:r w:rsidR="0096641F" w:rsidRPr="009B7121">
        <w:rPr>
          <w:sz w:val="20"/>
          <w:szCs w:val="20"/>
          <w:lang w:val="en-US"/>
        </w:rPr>
        <w:instrText>ADDIN CSL_CITATION {"citationItems":[{"id":"ITEM-1","itemData":{"DOI":"10.2196/15385","ISBN":"4201706702","author":[{"dropping-particle":"","family":"Monteiro","given":"Luís","non-dropping-particle":"","parse-names":false,"suffix":""},{"dropping-particle":"","family":"Maricoto","given":"Tiago","non-dropping-particle":"","parse-names":false,"suffix":""},{"dropping-particle":"","family":"Solha","given":"Isabel","non-dropping-particle":"","parse-names":false,"suffix":""},{"dropping-particle":"","family":"Ribeiro-Vaz","given":"Inês","non-dropping-particle":"","parse-names":false,"suffix":""},{"dropping-particle":"","family":"Martins","given":"Carlos","non-dropping-particle":"","parse-names":false,"suffix":""},{"dropping-particle":"","family":"Monteiro-Soares","given":"Matilde","non-dropping-particle":"","parse-names":false,"suffix":""}],"container-title":"Journal of Medical Internet Research","id":"ITEM-1","issue":"11","issued":{"date-parts":[["2019"]]},"title":"Reducing potentially inappropriate prescriptions for older patients using computerized decision support tools- a systematic review (Preprint)","type":"article-journal","volume":"21"},"uris":["http://www.mendeley.com/documents/?uuid=bcff9e6a-5a3f-4951-af19-5af634e4fbae"]}],"mendeley":{"formattedCitation":"[10]","plainTextFormattedCitation":"[10]","previouslyFormattedCitation":"[10]"},"properties":{"noteIndex":0},"schema":"https://github.com/citation-style-language/schema/raw/master/csl-citation.json"}</w:instrText>
      </w:r>
      <w:r w:rsidR="00630912" w:rsidRPr="009B7121">
        <w:rPr>
          <w:sz w:val="20"/>
          <w:szCs w:val="20"/>
          <w:lang w:val="en-GB"/>
        </w:rPr>
        <w:fldChar w:fldCharType="separate"/>
      </w:r>
      <w:r w:rsidR="00026DE9" w:rsidRPr="009B7121">
        <w:rPr>
          <w:noProof/>
          <w:sz w:val="20"/>
          <w:szCs w:val="20"/>
          <w:lang w:val="en-US"/>
        </w:rPr>
        <w:t>[10]</w:t>
      </w:r>
      <w:r w:rsidR="00630912" w:rsidRPr="009B7121">
        <w:rPr>
          <w:sz w:val="20"/>
          <w:szCs w:val="20"/>
          <w:lang w:val="en-GB"/>
        </w:rPr>
        <w:fldChar w:fldCharType="end"/>
      </w:r>
      <w:r w:rsidR="00630912" w:rsidRPr="009B7121">
        <w:rPr>
          <w:sz w:val="20"/>
          <w:szCs w:val="20"/>
          <w:lang w:val="en-US"/>
        </w:rPr>
        <w:t>, improving fall</w:t>
      </w:r>
      <w:r w:rsidR="00F97F59" w:rsidRPr="009B7121">
        <w:rPr>
          <w:sz w:val="20"/>
          <w:szCs w:val="20"/>
          <w:lang w:val="en-US"/>
        </w:rPr>
        <w:t>s</w:t>
      </w:r>
      <w:r w:rsidR="00630912" w:rsidRPr="009B7121">
        <w:rPr>
          <w:sz w:val="20"/>
          <w:szCs w:val="20"/>
          <w:lang w:val="en-US"/>
        </w:rPr>
        <w:t xml:space="preserve"> prevention in older hospitalized </w:t>
      </w:r>
      <w:r w:rsidR="00233B46" w:rsidRPr="009B7121">
        <w:rPr>
          <w:sz w:val="20"/>
          <w:szCs w:val="20"/>
          <w:lang w:val="en-US"/>
        </w:rPr>
        <w:t>patient</w:t>
      </w:r>
      <w:r w:rsidR="00630912" w:rsidRPr="009B7121">
        <w:rPr>
          <w:sz w:val="20"/>
          <w:szCs w:val="20"/>
          <w:lang w:val="en-US"/>
        </w:rPr>
        <w:t>s</w:t>
      </w:r>
      <w:r w:rsidR="00630912" w:rsidRPr="009B7121">
        <w:rPr>
          <w:sz w:val="20"/>
          <w:szCs w:val="20"/>
          <w:lang w:val="en-GB"/>
        </w:rPr>
        <w:fldChar w:fldCharType="begin" w:fldLock="1"/>
      </w:r>
      <w:r w:rsidR="0096641F" w:rsidRPr="009B7121">
        <w:rPr>
          <w:sz w:val="20"/>
          <w:szCs w:val="20"/>
          <w:lang w:val="en-US"/>
        </w:rPr>
        <w:instrText>ADDIN CSL_CITATION {"citationItems":[{"id":"ITEM-1","itemData":{"DOI":"10.4338/ACI-2011-08-RA-0047","ISSN":"18690327","abstract":"Background: Frail older inpatients are at risk of unintended adverse events while in hospital, particularly falls, functional decline, delirium and incontinence. Objective: The aim of this pragmatic trial was to pilot and evaluate a multi-component knowledge translation intervention that incorporated a nurse-initiated computerized clinical decision support tool to reduce harms in the care of older medical inpatients. Methods: A stepped wedge trial design was conducted on six medical units at two hospitals in Calgary, Alberta, Canada. The primary quantitative outcome was the rate of order set use. Secondary outcomes included the number of falls, the average number of days in hospital, and the total number of consults ordered for each of orthopedics, geriatrics, psychiatry and physiotherapy. Qualitative analysis included interviews with nurses to explore barriers and facilitators around the implementation of the electronic decision support tool. Results: The estimated mean rate of order set use over a 2 week period was 3.1 (95% CI 1.9-5.3) sets higher after the intervention than before. The estimated odds of a fall happening on a unit over a 2-week period was 9.3 (p = 0.065) times higher before than after the intervention. There was no significant effect of the intervention on length of hospital stay (p = 0.67) or consults to related clinical services (all p &lt;0.2). Interviews with front-line nurses and nurse managers/educators revealed that the order set is not being regularly ordered because its content is perceived as part of good nursing care and due to the high workload on these busy medical units. Conclusions: Although not statistically significant, a reduction in the number of falls as a result of the intervention was noted. Frontline users' engagement is crucial for the successful implementation of any decision support tool. New strategies of implementation will be evaluated before broad dissemination of this knowledge translation intervention. © Schattauer 2012.","author":[{"dropping-particle":"","family":"Groshaus","given":"H.","non-dropping-particle":"","parse-names":false,"suffix":""},{"dropping-particle":"","family":"Boscan","given":"A.","non-dropping-particle":"","parse-names":false,"suffix":""},{"dropping-particle":"","family":"Khandwala","given":"F.","non-dropping-particle":"","parse-names":false,"suffix":""},{"dropping-particle":"","family":"Holroyd-Leduc","given":"Jayna","non-dropping-particle":"","parse-names":false,"suffix":""}],"container-title":"Applied Clinical Informatics","id":"ITEM-1","issue":"1","issued":{"date-parts":[["2012"]]},"page":"94-102","title":"Use of clinical decision support to improve the quality of care provided to older hospitalized patients","type":"article-journal","volume":"3"},"uris":["http://www.mendeley.com/documents/?uuid=6c38cdcd-30ea-49d6-a13e-167c7625b3d0"]}],"mendeley":{"formattedCitation":"[11]","plainTextFormattedCitation":"[11]","previouslyFormattedCitation":"[11]"},"properties":{"noteIndex":0},"schema":"https://github.com/citation-style-language/schema/raw/master/csl-citation.json"}</w:instrText>
      </w:r>
      <w:r w:rsidR="00630912" w:rsidRPr="009B7121">
        <w:rPr>
          <w:sz w:val="20"/>
          <w:szCs w:val="20"/>
          <w:lang w:val="en-GB"/>
        </w:rPr>
        <w:fldChar w:fldCharType="separate"/>
      </w:r>
      <w:r w:rsidR="00026DE9" w:rsidRPr="009B7121">
        <w:rPr>
          <w:noProof/>
          <w:sz w:val="20"/>
          <w:szCs w:val="20"/>
          <w:lang w:val="en-US"/>
        </w:rPr>
        <w:t>[11]</w:t>
      </w:r>
      <w:r w:rsidR="00630912" w:rsidRPr="009B7121">
        <w:rPr>
          <w:sz w:val="20"/>
          <w:szCs w:val="20"/>
          <w:lang w:val="en-GB"/>
        </w:rPr>
        <w:fldChar w:fldCharType="end"/>
      </w:r>
      <w:r w:rsidR="006D2A03" w:rsidRPr="009B7121">
        <w:rPr>
          <w:sz w:val="20"/>
          <w:szCs w:val="20"/>
          <w:lang w:val="en-GB"/>
        </w:rPr>
        <w:t xml:space="preserve"> </w:t>
      </w:r>
      <w:r w:rsidR="00630912" w:rsidRPr="009B7121">
        <w:rPr>
          <w:sz w:val="20"/>
          <w:szCs w:val="20"/>
          <w:lang w:val="en-US"/>
        </w:rPr>
        <w:t>and increasing the effectiveness of medication reviews</w:t>
      </w:r>
      <w:r w:rsidR="00630912" w:rsidRPr="009B7121">
        <w:rPr>
          <w:sz w:val="20"/>
          <w:szCs w:val="20"/>
          <w:lang w:val="en-GB"/>
        </w:rPr>
        <w:fldChar w:fldCharType="begin" w:fldLock="1"/>
      </w:r>
      <w:r w:rsidR="0096641F" w:rsidRPr="009B7121">
        <w:rPr>
          <w:sz w:val="20"/>
          <w:szCs w:val="20"/>
          <w:lang w:val="en-US"/>
        </w:rPr>
        <w:instrText>ADDIN CSL_CITATION {"citationItems":[{"id":"ITEM-1","itemData":{"DOI":"10.1007/s40266-015-0270-0","ISSN":"11791969","abstract":"Background: Polypharmacy poses threats to patients’ health. The Systematic Tool to Reduce Inappropriate Prescribing (STRIP) is a drug optimization process for conducting medication reviews in primary care. To effectively and efficiently incorporate this method into daily practice, the STRIP Assistant—a decision support system that aims to assist physicians with the pharmacotherapeutic analysis of patients’ medical records—has been developed. It generates context-specific advice based on clinical guidelines. Objective: The aim of this study was to validate the STRIP Assistant’s usability as a tool for physicians to optimize medical records for polypharmacy patients. Methods: In an online experiment, 42 physicians were asked to optimize medical records for two comparable polypharmacy patients, one in their usual manner and one using the STRIP Assistant. Changes in effectiveness were measured by comparing respondents’ optimized medicine prescriptions with medication prepared by an expert panel of two geriatrician-pharmacologists. Efficiency was operationalized by recording the time the respondents took to optimize the two cases. User satisfaction was measured with the System Usability Scale (SUS). Independent and paired t tests were used for analysis. Results: Medication optimization significantly improved with the STRIP Assistant. Appropriate decisions increased from 58 % without the STRIP Assistant to 76 % with it (p &lt; 0.0001). Inappropriate decisions decreased from 42 % without the STRIP Assistant to 24 % with it (p &lt; 0.0001). Participants spent significantly more time optimizing medication with the STRIP Assistant (24 min) than without it (13 min; p &lt; 0.0001). They assigned it a below-average SUS score of 63.25. Conclusion: The STRIP Assistant improves the effectiveness of medication reviews for polypharmacy patients.","author":[{"dropping-particle":"","family":"Meulendijk","given":"Michiel C.","non-dropping-particle":"","parse-names":false,"suffix":""},{"dropping-particle":"","family":"Spruit","given":"Marco R.","non-dropping-particle":"","parse-names":false,"suffix":""},{"dropping-particle":"","family":"Drenth-van Maanen","given":"A. Clara","non-dropping-particle":"","parse-names":false,"suffix":""},{"dropping-particle":"","family":"Numans","given":"Mattijs E.","non-dropping-particle":"","parse-names":false,"suffix":""},{"dropping-particle":"","family":"Brinkkemper","given":"Sjaak","non-dropping-particle":"","parse-names":false,"suffix":""},{"dropping-particle":"","family":"Jansen","given":"Paul A.F.","non-dropping-particle":"","parse-names":false,"suffix":""},{"dropping-particle":"","family":"Knol","given":"Wilma","non-dropping-particle":"","parse-names":false,"suffix":""}],"container-title":"Drugs and Aging","id":"ITEM-1","issue":"6","issued":{"date-parts":[["2015"]]},"page":"495-503","publisher":"Springer International Publishing","title":"Computerized Decision Support Improves Medication Review Effectiveness: An Experiment Evaluating the STRIP Assistant’s Usability","type":"article-journal","volume":"32"},"uris":["http://www.mendeley.com/documents/?uuid=3a0a4359-11c6-4701-ba70-c671abecc5a5"]}],"mendeley":{"formattedCitation":"[12]","plainTextFormattedCitation":"[12]","previouslyFormattedCitation":"[12]"},"properties":{"noteIndex":0},"schema":"https://github.com/citation-style-language/schema/raw/master/csl-citation.json"}</w:instrText>
      </w:r>
      <w:r w:rsidR="00630912" w:rsidRPr="009B7121">
        <w:rPr>
          <w:sz w:val="20"/>
          <w:szCs w:val="20"/>
          <w:lang w:val="en-GB"/>
        </w:rPr>
        <w:fldChar w:fldCharType="separate"/>
      </w:r>
      <w:r w:rsidR="00026DE9" w:rsidRPr="009B7121">
        <w:rPr>
          <w:noProof/>
          <w:sz w:val="20"/>
          <w:szCs w:val="20"/>
          <w:lang w:val="en-US"/>
        </w:rPr>
        <w:t>[12]</w:t>
      </w:r>
      <w:r w:rsidR="00630912" w:rsidRPr="009B7121">
        <w:rPr>
          <w:sz w:val="20"/>
          <w:szCs w:val="20"/>
          <w:lang w:val="en-GB"/>
        </w:rPr>
        <w:fldChar w:fldCharType="end"/>
      </w:r>
      <w:r w:rsidR="00630912" w:rsidRPr="009B7121">
        <w:rPr>
          <w:sz w:val="20"/>
          <w:szCs w:val="20"/>
          <w:lang w:val="en-US"/>
        </w:rPr>
        <w:t xml:space="preserve">. </w:t>
      </w:r>
      <w:r w:rsidR="00373460" w:rsidRPr="009B7121">
        <w:rPr>
          <w:sz w:val="20"/>
          <w:szCs w:val="20"/>
          <w:lang w:val="en-US"/>
        </w:rPr>
        <w:t>However, the rate of overriding alerts</w:t>
      </w:r>
      <w:r w:rsidR="0097053B" w:rsidRPr="009B7121">
        <w:rPr>
          <w:sz w:val="20"/>
          <w:szCs w:val="20"/>
          <w:lang w:val="en-US"/>
        </w:rPr>
        <w:t xml:space="preserve"> was</w:t>
      </w:r>
      <w:r w:rsidR="00373460" w:rsidRPr="009B7121">
        <w:rPr>
          <w:sz w:val="20"/>
          <w:szCs w:val="20"/>
          <w:lang w:val="en-US"/>
        </w:rPr>
        <w:t xml:space="preserve"> high</w:t>
      </w:r>
      <w:r w:rsidR="00373460" w:rsidRPr="009B7121">
        <w:rPr>
          <w:sz w:val="20"/>
          <w:szCs w:val="20"/>
          <w:lang w:val="en-GB"/>
        </w:rPr>
        <w:fldChar w:fldCharType="begin" w:fldLock="1"/>
      </w:r>
      <w:r w:rsidR="003633F8" w:rsidRPr="009B7121">
        <w:rPr>
          <w:sz w:val="20"/>
          <w:szCs w:val="20"/>
          <w:lang w:val="en-US"/>
        </w:rPr>
        <w:instrText>ADDIN CSL_CITATION {"citationItems":[{"id":"ITEM-1","itemData":{"DOI":"10.1093/jamia/ocx115","ISSN":"1527974X","abstract":"Objective: To define the types and numbers of inpatient clinical decision support alerts, measure the frequency with which they are overridden, and describe providers' reasons for overriding them and the appropriateness of those reasons. Materials and Methods: We conducted a cross-sectional study of medication-related clinical decision support alerts over a 3-year period at a 793-bed tertiary-care teaching institution. We measured the rate of alert overrides, the rate of overrides by alert type, the reasons cited for overrides, and the appropriateness of those reasons. Results: Overall, 73.3% of patient allergy, drug-drug interaction, and duplicate drug alerts were overridden, though the rate of overrides varied by alert type (P &lt; .0001). About 60% of overrides were appropriate, and that proportion also varied by alert type (P &lt; .0001). Few overrides of renal- (2.2%) or age-based (26.4%) medication substitutions were appropriate, while most duplicate drug (98%), patient allergy (96.5%), and formulary substitution (82.5%) alerts were appropriate. Discussion: Despite warnings of potential significant harm, certain categories of alert overrides were inappropriate &gt;75% of the time. The vast majority of duplicate drug, patient allergy, and formulary substitution alerts were appropriate, suggesting that these categories of alerts might be good targets for refinement to reduce alert fatigue. Conclusion: Almost three-quarters of alerts were overridden, and 40% of the overrides were not appropriate. Future research should optimize alert types and frequencies to increase their clinical relevance, reducing alert fatigue so that important alerts are not inappropriately overridden.","author":[{"dropping-particle":"","family":"Nanji","given":"Karen C.","non-dropping-particle":"","parse-names":false,"suffix":""},{"dropping-particle":"","family":"Seger","given":"Diane L.","non-dropping-particle":"","parse-names":false,"suffix":""},{"dropping-particle":"","family":"Slight","given":"Sarah P.","non-dropping-particle":"","parse-names":false,"suffix":""},{"dropping-particle":"","family":"Amato","given":"Mary G.","non-dropping-particle":"","parse-names":false,"suffix":""},{"dropping-particle":"","family":"Beeler","given":"Patrick E.","non-dropping-particle":"","parse-names":false,"suffix":""},{"dropping-particle":"","family":"Her","given":"Qoua L.","non-dropping-particle":"","parse-names":false,"suffix":""},{"dropping-particle":"","family":"Dalleur","given":"Olivia","non-dropping-particle":"","parse-names":false,"suffix":""},{"dropping-particle":"","family":"Eguale","given":"Tewodros","non-dropping-particle":"","parse-names":false,"suffix":""},{"dropping-particle":"","family":"Wong","given":"Adrian","non-dropping-particle":"","parse-names":false,"suffix":""},{"dropping-particle":"","family":"Silvers","given":"Elizabeth R.","non-dropping-particle":"","parse-names":false,"suffix":""},{"dropping-particle":"","family":"Swerdloff","given":"Michael","non-dropping-particle":"","parse-names":false,"suffix":""},{"dropping-particle":"","family":"Hussain","given":"Salman T.","non-dropping-particle":"","parse-names":false,"suffix":""},{"dropping-particle":"","family":"Maniam","given":"Nivethietha","non-dropping-particle":"","parse-names":false,"suffix":""},{"dropping-particle":"","family":"Fiskio","given":"Julie M.","non-dropping-particle":"","parse-names":false,"suffix":""},{"dropping-particle":"","family":"Dykes","given":"Patricia C.","non-dropping-particle":"","parse-names":false,"suffix":""},{"dropping-particle":"","family":"Bates","given":"David W.","non-dropping-particle":"","parse-names":false,"suffix":""}],"container-title":"Journal of the American Medical Informatics Association : JAMIA","id":"ITEM-1","issue":"5","issued":{"date-parts":[["2018"]]},"page":"476-481","title":"Medication-related clinical decision support alert overrides in inpatients","type":"article-journal","volume":"25"},"uris":["http://www.mendeley.com/documents/?uuid=663e97c2-5a15-4eb9-89c7-07f49cc0a40f"]}],"mendeley":{"formattedCitation":"[13]","plainTextFormattedCitation":"[13]","previouslyFormattedCitation":"[13]"},"properties":{"noteIndex":0},"schema":"https://github.com/citation-style-language/schema/raw/master/csl-citation.json"}</w:instrText>
      </w:r>
      <w:r w:rsidR="00373460" w:rsidRPr="009B7121">
        <w:rPr>
          <w:sz w:val="20"/>
          <w:szCs w:val="20"/>
          <w:lang w:val="en-GB"/>
        </w:rPr>
        <w:fldChar w:fldCharType="separate"/>
      </w:r>
      <w:r w:rsidR="00026DE9" w:rsidRPr="009B7121">
        <w:rPr>
          <w:noProof/>
          <w:sz w:val="20"/>
          <w:szCs w:val="20"/>
          <w:lang w:val="en-US"/>
        </w:rPr>
        <w:t>[13]</w:t>
      </w:r>
      <w:r w:rsidR="00373460" w:rsidRPr="009B7121">
        <w:rPr>
          <w:sz w:val="20"/>
          <w:szCs w:val="20"/>
          <w:lang w:val="en-GB"/>
        </w:rPr>
        <w:fldChar w:fldCharType="end"/>
      </w:r>
      <w:r w:rsidR="00373460" w:rsidRPr="009B7121">
        <w:rPr>
          <w:sz w:val="20"/>
          <w:szCs w:val="20"/>
          <w:lang w:val="en-US"/>
        </w:rPr>
        <w:t xml:space="preserve"> and many systems </w:t>
      </w:r>
      <w:r w:rsidR="00F97F59" w:rsidRPr="009B7121">
        <w:rPr>
          <w:sz w:val="20"/>
          <w:szCs w:val="20"/>
          <w:lang w:val="en-US"/>
        </w:rPr>
        <w:t>we</w:t>
      </w:r>
      <w:r w:rsidR="00373460" w:rsidRPr="009B7121">
        <w:rPr>
          <w:sz w:val="20"/>
          <w:szCs w:val="20"/>
          <w:lang w:val="en-US"/>
        </w:rPr>
        <w:t xml:space="preserve">re not significantly </w:t>
      </w:r>
      <w:r w:rsidR="0056652A" w:rsidRPr="009B7121">
        <w:rPr>
          <w:sz w:val="20"/>
          <w:szCs w:val="20"/>
          <w:lang w:val="en-US"/>
        </w:rPr>
        <w:t xml:space="preserve">effective in </w:t>
      </w:r>
      <w:r w:rsidR="00373460" w:rsidRPr="009B7121">
        <w:rPr>
          <w:sz w:val="20"/>
          <w:szCs w:val="20"/>
          <w:lang w:val="en-US"/>
        </w:rPr>
        <w:t xml:space="preserve">changing patient outcomes </w:t>
      </w:r>
      <w:r w:rsidR="006D2A03" w:rsidRPr="009B7121">
        <w:rPr>
          <w:sz w:val="20"/>
          <w:szCs w:val="20"/>
          <w:lang w:val="en-US"/>
        </w:rPr>
        <w:t>in clinical</w:t>
      </w:r>
      <w:r w:rsidR="00373460" w:rsidRPr="009B7121">
        <w:rPr>
          <w:sz w:val="20"/>
          <w:szCs w:val="20"/>
          <w:lang w:val="en-US"/>
        </w:rPr>
        <w:t xml:space="preserve"> trials</w:t>
      </w:r>
      <w:r w:rsidR="00373460" w:rsidRPr="009B7121">
        <w:rPr>
          <w:sz w:val="20"/>
          <w:szCs w:val="20"/>
          <w:lang w:val="en-GB"/>
        </w:rPr>
        <w:fldChar w:fldCharType="begin" w:fldLock="1"/>
      </w:r>
      <w:r w:rsidR="003633F8" w:rsidRPr="009B7121">
        <w:rPr>
          <w:sz w:val="20"/>
          <w:szCs w:val="20"/>
          <w:lang w:val="en-US"/>
        </w:rPr>
        <w:instrText>ADDIN CSL_CITATION {"citationItems":[{"id":"ITEM-1","itemData":{"DOI":"10.1186/s13012-018-0790-1","ISSN":"17485908","abstract":"Background: Computerised clinical decision support (CDS) can potentially better inform decisions, and it can help with the management of information overload. It is perceived to be a key component of a learning health care system. Despite its increasing implementation worldwide, it remains uncertain why the effect of CDS varies and which factors make CDS more effective. Objective: To examine which factors make CDS strategies more effective on a number of outcomes, including adherence to recommended practice, patient outcome measures, economic measures, provider or patient satisfaction, and medical decision quality. Methods: We identified randomised controlled trials, non-randomised trials, and controlled before-and-after studies that directly compared CDS implementation with a given factor to CDS without that factor by searching CENTRAL, MEDLINE, EMBASE, and CINAHL and checking reference lists of relevant studies. We considered CDS with any objective for any condition in any healthcare setting. We included CDS interventions that were either displayed on screen or provided on paper and that were directed at healthcare professionals or targeted at both professionals and patients. The reviewers screened the potentially relevant studies in duplicate. They extracted data and assessed risk of bias in independent pairs or individually followed by a double check by another reviewer. We summarised results using medians and interquartile ranges and rated our certainty in the evidence using the GRADE system. Results: We identified 66 head-to-head trials that we synthesised across 14 comparisons of CDS intervention factors. Providing CDS automatically versus on demand led to large improvements in adherence. Displaying CDS on-screen versus on paper led to moderate improvements and making CDS more versus less patient-specific improved adherence modestly. When CDS interventions were combined with professional-oriented strategies, combined with patient-oriented strategies, or combined with staff-oriented strategies, then adherence improved slightly. Providing CDS to patients slightly increased adherence versus CDS aimed at the healthcare provider only. Making CDS advice more explicit and requiring users to respond to the advice made little or no difference. The CDS intervention factors made little or no difference to patient outcomes. The results for economic outcomes and satisfaction outcomes were sparse. Conclusion: Multiple factors may affect the success of CDS inte…","author":[{"dropping-particle":"","family":"Velde","given":"Stijn","non-dropping-particle":"Van de","parse-names":false,"suffix":""},{"dropping-particle":"","family":"Heselmans","given":"Annemie","non-dropping-particle":"","parse-names":false,"suffix":""},{"dropping-particle":"","family":"Delvaux","given":"Nicolas","non-dropping-particle":"","parse-names":false,"suffix":""},{"dropping-particle":"","family":"Brandt","given":"Linn","non-dropping-particle":"","parse-names":false,"suffix":""},{"dropping-particle":"","family":"Marco-Ruiz","given":"Luis","non-dropping-particle":"","parse-names":false,"suffix":""},{"dropping-particle":"","family":"Spitaels","given":"David","non-dropping-particle":"","parse-names":false,"suffix":""},{"dropping-particle":"","family":"Cloetens","given":"Hanne","non-dropping-particle":"","parse-names":false,"suffix":""},{"dropping-particle":"","family":"Kortteisto","given":"Tiina","non-dropping-particle":"","parse-names":false,"suffix":""},{"dropping-particle":"","family":"Roshanov","given":"Pavel","non-dropping-particle":"","parse-names":false,"suffix":""},{"dropping-particle":"","family":"Kunnamo","given":"Ilkka","non-dropping-particle":"","parse-names":false,"suffix":""},{"dropping-particle":"","family":"Aertgeerts","given":"Bert","non-dropping-particle":"","parse-names":false,"suffix":""},{"dropping-particle":"","family":"Vandvik","given":"Per Olav","non-dropping-particle":"","parse-names":false,"suffix":""},{"dropping-particle":"","family":"Flottorp","given":"Signe","non-dropping-particle":"","parse-names":false,"suffix":""}],"container-title":"Implementation Science","id":"ITEM-1","issue":"1","issued":{"date-parts":[["2018"]]},"page":"1-11","publisher":"Implementation Science","title":"A systematic review of trials evaluating success factors of interventions with computerised clinical decision support","type":"article-journal","volume":"13"},"uris":["http://www.mendeley.com/documents/?uuid=fe1d07fb-ec5c-4c05-8136-cc2d23ccd2ad"]}],"mendeley":{"formattedCitation":"[14]","plainTextFormattedCitation":"[14]","previouslyFormattedCitation":"[14]"},"properties":{"noteIndex":0},"schema":"https://github.com/citation-style-language/schema/raw/master/csl-citation.json"}</w:instrText>
      </w:r>
      <w:r w:rsidR="00373460" w:rsidRPr="009B7121">
        <w:rPr>
          <w:sz w:val="20"/>
          <w:szCs w:val="20"/>
          <w:lang w:val="en-GB"/>
        </w:rPr>
        <w:fldChar w:fldCharType="separate"/>
      </w:r>
      <w:r w:rsidR="00026DE9" w:rsidRPr="009B7121">
        <w:rPr>
          <w:noProof/>
          <w:sz w:val="20"/>
          <w:szCs w:val="20"/>
          <w:lang w:val="en-US"/>
        </w:rPr>
        <w:t>[14]</w:t>
      </w:r>
      <w:r w:rsidR="00373460" w:rsidRPr="009B7121">
        <w:rPr>
          <w:sz w:val="20"/>
          <w:szCs w:val="20"/>
          <w:lang w:val="en-GB"/>
        </w:rPr>
        <w:fldChar w:fldCharType="end"/>
      </w:r>
      <w:r w:rsidR="00373460" w:rsidRPr="009B7121">
        <w:rPr>
          <w:sz w:val="20"/>
          <w:szCs w:val="20"/>
          <w:lang w:val="en-US"/>
        </w:rPr>
        <w:t>.</w:t>
      </w:r>
      <w:r w:rsidR="00C95CFF" w:rsidRPr="009B7121">
        <w:rPr>
          <w:sz w:val="20"/>
          <w:szCs w:val="20"/>
          <w:lang w:val="en-US"/>
        </w:rPr>
        <w:t xml:space="preserve"> </w:t>
      </w:r>
      <w:r w:rsidR="0056652A" w:rsidRPr="009B7121">
        <w:rPr>
          <w:sz w:val="20"/>
          <w:szCs w:val="20"/>
          <w:lang w:val="en-US"/>
        </w:rPr>
        <w:t>A</w:t>
      </w:r>
      <w:r w:rsidR="00541504" w:rsidRPr="009B7121">
        <w:rPr>
          <w:sz w:val="20"/>
          <w:szCs w:val="20"/>
          <w:lang w:val="en-US"/>
        </w:rPr>
        <w:t xml:space="preserve">ssessing barriers and facilitators </w:t>
      </w:r>
      <w:r w:rsidR="00803817" w:rsidRPr="009B7121">
        <w:rPr>
          <w:sz w:val="20"/>
          <w:szCs w:val="20"/>
          <w:lang w:val="en-US"/>
        </w:rPr>
        <w:t>of new</w:t>
      </w:r>
      <w:r w:rsidR="001B570B" w:rsidRPr="009B7121">
        <w:rPr>
          <w:sz w:val="20"/>
          <w:szCs w:val="20"/>
          <w:lang w:val="en-US"/>
        </w:rPr>
        <w:t xml:space="preserve"> </w:t>
      </w:r>
      <w:r w:rsidR="00245884" w:rsidRPr="009B7121">
        <w:rPr>
          <w:sz w:val="20"/>
          <w:szCs w:val="20"/>
          <w:lang w:val="en-US"/>
        </w:rPr>
        <w:t>healthcare technology</w:t>
      </w:r>
      <w:r w:rsidR="00F6083A" w:rsidRPr="009B7121">
        <w:rPr>
          <w:sz w:val="20"/>
          <w:szCs w:val="20"/>
          <w:lang w:val="en-US"/>
        </w:rPr>
        <w:t xml:space="preserve"> </w:t>
      </w:r>
      <w:r w:rsidRPr="009B7121">
        <w:rPr>
          <w:sz w:val="20"/>
          <w:szCs w:val="20"/>
          <w:lang w:val="en-US"/>
        </w:rPr>
        <w:t xml:space="preserve">as experienced by users </w:t>
      </w:r>
      <w:r w:rsidR="009943B5" w:rsidRPr="009B7121">
        <w:rPr>
          <w:sz w:val="20"/>
          <w:szCs w:val="20"/>
          <w:lang w:val="en-US"/>
        </w:rPr>
        <w:t xml:space="preserve">before implementation </w:t>
      </w:r>
      <w:r w:rsidR="00825549" w:rsidRPr="009B7121">
        <w:rPr>
          <w:sz w:val="20"/>
          <w:szCs w:val="20"/>
          <w:lang w:val="en-US"/>
        </w:rPr>
        <w:t xml:space="preserve">is expected to </w:t>
      </w:r>
      <w:r w:rsidR="00541504" w:rsidRPr="009B7121">
        <w:rPr>
          <w:sz w:val="20"/>
          <w:szCs w:val="20"/>
          <w:lang w:val="en-US"/>
        </w:rPr>
        <w:t xml:space="preserve">increase the </w:t>
      </w:r>
      <w:r w:rsidR="00CF0BD6" w:rsidRPr="009B7121">
        <w:rPr>
          <w:sz w:val="20"/>
          <w:szCs w:val="20"/>
          <w:lang w:val="en-US"/>
        </w:rPr>
        <w:t xml:space="preserve">likelihood of </w:t>
      </w:r>
      <w:r w:rsidR="00B42988" w:rsidRPr="009B7121">
        <w:rPr>
          <w:sz w:val="20"/>
          <w:szCs w:val="20"/>
          <w:lang w:val="en-US"/>
        </w:rPr>
        <w:t xml:space="preserve">its </w:t>
      </w:r>
      <w:r w:rsidR="00541504" w:rsidRPr="009B7121">
        <w:rPr>
          <w:sz w:val="20"/>
          <w:szCs w:val="20"/>
          <w:lang w:val="en-US"/>
        </w:rPr>
        <w:t>success</w:t>
      </w:r>
      <w:r w:rsidR="00541504" w:rsidRPr="009B7121">
        <w:rPr>
          <w:sz w:val="20"/>
          <w:szCs w:val="20"/>
          <w:lang w:val="en-GB"/>
        </w:rPr>
        <w:fldChar w:fldCharType="begin" w:fldLock="1"/>
      </w:r>
      <w:r w:rsidR="003633F8" w:rsidRPr="009B7121">
        <w:rPr>
          <w:sz w:val="20"/>
          <w:szCs w:val="20"/>
          <w:lang w:val="en-US"/>
        </w:rPr>
        <w:instrText>ADDIN CSL_CITATION {"citationItems":[{"id":"ITEM-1","itemData":{"ISBN":"78-0-470-67338-6","author":[{"dropping-particle":"","family":"Grol","given":"Richard","non-dropping-particle":"","parse-names":false,"suffix":""},{"dropping-particle":"","family":"Wensing","given":"Michel","non-dropping-particle":"","parse-names":false,"suffix":""},{"dropping-particle":"","family":"Eccles","given":"Martin","non-dropping-particle":"","parse-names":false,"suffix":""},{"dropping-particle":"","family":"Davis","given":"David","non-dropping-particle":"","parse-names":false,"suffix":""}],"edition":"2nd","id":"ITEM-1","issued":{"date-parts":[["2005"]]},"publisher":"Elsevier","publisher-place":"Edinburgh","title":"Improving Patient Care: the implementation of change in health care","type":"book"},"uris":["http://www.mendeley.com/documents/?uuid=bbcf0953-96d9-4c16-874b-40739554ab70"]}],"mendeley":{"formattedCitation":"[15]","plainTextFormattedCitation":"[15]","previouslyFormattedCitation":"[15]"},"properties":{"noteIndex":0},"schema":"https://github.com/citation-style-language/schema/raw/master/csl-citation.json"}</w:instrText>
      </w:r>
      <w:r w:rsidR="00541504" w:rsidRPr="009B7121">
        <w:rPr>
          <w:sz w:val="20"/>
          <w:szCs w:val="20"/>
          <w:lang w:val="en-GB"/>
        </w:rPr>
        <w:fldChar w:fldCharType="separate"/>
      </w:r>
      <w:r w:rsidR="00026DE9" w:rsidRPr="009B7121">
        <w:rPr>
          <w:noProof/>
          <w:sz w:val="20"/>
          <w:szCs w:val="20"/>
          <w:lang w:val="en-US"/>
        </w:rPr>
        <w:t>[15]</w:t>
      </w:r>
      <w:r w:rsidR="00541504" w:rsidRPr="009B7121">
        <w:rPr>
          <w:sz w:val="20"/>
          <w:szCs w:val="20"/>
          <w:lang w:val="en-GB"/>
        </w:rPr>
        <w:fldChar w:fldCharType="end"/>
      </w:r>
      <w:r w:rsidR="00541504" w:rsidRPr="009B7121">
        <w:rPr>
          <w:sz w:val="20"/>
          <w:szCs w:val="20"/>
          <w:lang w:val="en-US"/>
        </w:rPr>
        <w:t>.</w:t>
      </w:r>
    </w:p>
    <w:p w14:paraId="2ED0E988" w14:textId="77777777" w:rsidR="007528A6" w:rsidRPr="009B7121" w:rsidRDefault="007528A6" w:rsidP="00B3774C">
      <w:pPr>
        <w:pStyle w:val="Geenafstand"/>
        <w:rPr>
          <w:sz w:val="20"/>
          <w:szCs w:val="20"/>
          <w:lang w:val="en-US"/>
        </w:rPr>
      </w:pPr>
    </w:p>
    <w:p w14:paraId="5280B88E" w14:textId="3A64B3DA" w:rsidR="00CE4C4D" w:rsidRPr="009B7121" w:rsidRDefault="00D52F71" w:rsidP="00B3774C">
      <w:pPr>
        <w:pStyle w:val="Geenafstand"/>
        <w:rPr>
          <w:sz w:val="20"/>
          <w:szCs w:val="20"/>
          <w:lang w:val="en-US"/>
        </w:rPr>
      </w:pPr>
      <w:r w:rsidRPr="009B7121">
        <w:rPr>
          <w:sz w:val="20"/>
          <w:szCs w:val="20"/>
          <w:lang w:val="en-US"/>
        </w:rPr>
        <w:t xml:space="preserve">Previous </w:t>
      </w:r>
      <w:r w:rsidR="00825549" w:rsidRPr="009B7121">
        <w:rPr>
          <w:sz w:val="20"/>
          <w:szCs w:val="20"/>
          <w:lang w:val="en-US"/>
        </w:rPr>
        <w:t>s</w:t>
      </w:r>
      <w:r w:rsidR="005E53F9" w:rsidRPr="009B7121">
        <w:rPr>
          <w:sz w:val="20"/>
          <w:szCs w:val="20"/>
          <w:lang w:val="en-US"/>
        </w:rPr>
        <w:t>tudies have assessed barriers and facilitators for CDSS us</w:t>
      </w:r>
      <w:r w:rsidR="005F613A" w:rsidRPr="009B7121">
        <w:rPr>
          <w:sz w:val="20"/>
          <w:szCs w:val="20"/>
          <w:lang w:val="en-US"/>
        </w:rPr>
        <w:t>e</w:t>
      </w:r>
      <w:r w:rsidR="004F0BDF" w:rsidRPr="009B7121">
        <w:rPr>
          <w:sz w:val="20"/>
          <w:szCs w:val="20"/>
          <w:lang w:val="en-US"/>
        </w:rPr>
        <w:t xml:space="preserve"> in general</w:t>
      </w:r>
      <w:r w:rsidR="00167976" w:rsidRPr="009B7121">
        <w:rPr>
          <w:sz w:val="20"/>
          <w:szCs w:val="20"/>
          <w:lang w:val="en-GB"/>
        </w:rPr>
        <w:fldChar w:fldCharType="begin" w:fldLock="1"/>
      </w:r>
      <w:r w:rsidR="0096641F" w:rsidRPr="009B7121">
        <w:rPr>
          <w:sz w:val="20"/>
          <w:szCs w:val="20"/>
          <w:lang w:val="en-US"/>
        </w:rPr>
        <w:instrText>ADDIN CSL_CITATION {"citationItems":[{"id":"ITEM-1","itemData":{"DOI":"10.3414/ME12-02-0007","ISSN":"00261270","PMID":"23187311","abstract":"Objectives: To analyze the attitude of physicians towards alerting in CPOE systems in different hospitals in different countries, addressing various organizational and technical settings and the view of physicians not currently using a CPOE. Methods: A cross-sectional quantitative and qualitative questionnaire survey. We invited 2,600 physicians in eleven hospitals from nine countries to participate. Eight of the hospitals had different CPOE systems in use, and three of the participating hospitals were not using a CPOE system. Results: 1,018 physicians participated. The general attitude of the physicians towards CPOE alerting is positive and is found to be mostly independent of the country, the specific organizational settings in the hospitals and their personal experience with CPOE systems. Both quantitative and qualitative results show that the majority of the physicians, both CPOE-users and non-users, appreciate the benefits of alerting in CPOE systems on medication safety. However, alerting should be better adapted to the clinical context and make use of more sophisticated ways to present alert information. The vast majority of physicians agree that additional information regarding interactions is useful on demand. Around half of the respondents see possible alert overload as a major problem; in this regard, physicians in hospitals with sophisticated alerting strategies show partly better attitude scores. Conclusions: Our results indicate that the way alerting information is presented to the physicians may play a role in their general attitude towards alerting, and that hospitals with a sophisticated alerting strategy with less interruptive alerts tend towards more positive attitudes. This aspect needs to be further investigated in future studies. © Schattauer 2013.","author":[{"dropping-particle":"","family":"Jung","given":"M.","non-dropping-particle":"","parse-names":false,"suffix":""},{"dropping-particle":"","family":"Hoerbst","given":"Alexander","non-dropping-particle":"","parse-names":false,"suffix":""},{"dropping-particle":"","family":"Hackl","given":"W. O.","non-dropping-particle":"","parse-names":false,"suffix":""},{"dropping-particle":"","family":"Kirrane","given":"F.","non-dropping-particle":"","parse-names":false,"suffix":""},{"dropping-particle":"","family":"Borbolla","given":"D.","non-dropping-particle":"","parse-names":false,"suffix":""},{"dropping-particle":"","family":"Jaspers","given":"M. W.","non-dropping-particle":"","parse-names":false,"suffix":""},{"dropping-particle":"","family":"Oertle","given":"M.","non-dropping-particle":"","parse-names":false,"suffix":""},{"dropping-particle":"","family":"Koutkias","given":"V.","non-dropping-particle":"","parse-names":false,"suffix":""},{"dropping-particle":"","family":"Ferret","given":"L.","non-dropping-particle":"","parse-names":false,"suffix":""},{"dropping-particle":"","family":"Massari","given":"P.","non-dropping-particle":"","parse-names":false,"suffix":""},{"dropping-particle":"","family":"Lawton","given":"K.","non-dropping-particle":"","parse-names":false,"suffix":""},{"dropping-particle":"","family":"Riedmann","given":"D.","non-dropping-particle":"","parse-names":false,"suffix":""},{"dropping-particle":"","family":"Darmoni","given":"S.","non-dropping-particle":"","parse-names":false,"suffix":""},{"dropping-particle":"","family":"Maglaveras","given":"N.","non-dropping-particle":"","parse-names":false,"suffix":""},{"dropping-particle":"","family":"Lovis","given":"C.","non-dropping-particle":"","parse-names":false,"suffix":""},{"dropping-particle":"","family":"Ammenwerth","given":"E.","non-dropping-particle":"","parse-names":false,"suffix":""}],"container-title":"Methods of Information in Medicine","id":"ITEM-1","issue":"2","issued":{"date-parts":[["2013"]]},"page":"99-108","title":"Attitude of physicians towards automatic alerting in computerized physician order entry systems: A comparative international survey","type":"article-journal","volume":"52"},"uris":["http://www.mendeley.com/documents/?uuid=a86bd993-8a9c-4f77-a46a-5423ceaf8dbd"]}],"mendeley":{"formattedCitation":"[16]","plainTextFormattedCitation":"[16]","previouslyFormattedCitation":"[16]"},"properties":{"noteIndex":0},"schema":"https://github.com/citation-style-language/schema/raw/master/csl-citation.json"}</w:instrText>
      </w:r>
      <w:r w:rsidR="00167976" w:rsidRPr="009B7121">
        <w:rPr>
          <w:sz w:val="20"/>
          <w:szCs w:val="20"/>
          <w:lang w:val="en-GB"/>
        </w:rPr>
        <w:fldChar w:fldCharType="separate"/>
      </w:r>
      <w:r w:rsidR="00026DE9" w:rsidRPr="009B7121">
        <w:rPr>
          <w:noProof/>
          <w:sz w:val="20"/>
          <w:szCs w:val="20"/>
          <w:lang w:val="en-US"/>
        </w:rPr>
        <w:t>[16]</w:t>
      </w:r>
      <w:r w:rsidR="00167976" w:rsidRPr="009B7121">
        <w:rPr>
          <w:sz w:val="20"/>
          <w:szCs w:val="20"/>
          <w:lang w:val="en-GB"/>
        </w:rPr>
        <w:fldChar w:fldCharType="end"/>
      </w:r>
      <w:bookmarkStart w:id="3" w:name="_Hlk52027315"/>
      <w:r w:rsidR="00EF5C15" w:rsidRPr="009B7121">
        <w:rPr>
          <w:sz w:val="20"/>
          <w:szCs w:val="20"/>
          <w:lang w:val="en-US"/>
        </w:rPr>
        <w:t xml:space="preserve">. </w:t>
      </w:r>
      <w:r w:rsidR="00207FC1" w:rsidRPr="009B7121">
        <w:rPr>
          <w:sz w:val="20"/>
          <w:szCs w:val="20"/>
          <w:lang w:val="en-US"/>
        </w:rPr>
        <w:t>Also,</w:t>
      </w:r>
      <w:r w:rsidRPr="009B7121">
        <w:rPr>
          <w:sz w:val="20"/>
          <w:szCs w:val="20"/>
          <w:lang w:val="en-US"/>
        </w:rPr>
        <w:t xml:space="preserve">, </w:t>
      </w:r>
      <w:r w:rsidR="00207FC1" w:rsidRPr="009B7121">
        <w:rPr>
          <w:sz w:val="20"/>
          <w:szCs w:val="20"/>
          <w:lang w:val="en-US"/>
        </w:rPr>
        <w:t>barriers and facilitators have been explored for CDSS</w:t>
      </w:r>
      <w:r w:rsidRPr="009B7121">
        <w:rPr>
          <w:sz w:val="20"/>
          <w:szCs w:val="20"/>
          <w:lang w:val="en-US"/>
        </w:rPr>
        <w:t>s</w:t>
      </w:r>
      <w:r w:rsidR="00207FC1" w:rsidRPr="009B7121">
        <w:rPr>
          <w:sz w:val="20"/>
          <w:szCs w:val="20"/>
          <w:lang w:val="en-US"/>
        </w:rPr>
        <w:t xml:space="preserve"> designed to improve outcomes of older patients</w:t>
      </w:r>
      <w:r w:rsidR="00207FC1" w:rsidRPr="009B7121">
        <w:rPr>
          <w:sz w:val="20"/>
          <w:szCs w:val="20"/>
          <w:lang w:val="en-US"/>
        </w:rPr>
        <w:fldChar w:fldCharType="begin" w:fldLock="1"/>
      </w:r>
      <w:r w:rsidR="00127059" w:rsidRPr="009B7121">
        <w:rPr>
          <w:sz w:val="20"/>
          <w:szCs w:val="20"/>
          <w:lang w:val="en-US"/>
        </w:rPr>
        <w:instrText>ADDIN CSL_CITATION {"citationItems":[{"id":"ITEM-1","itemData":{"DOI":"10.1007/s40266-019-00728-y","ISBN":"4026601900","ISSN":"11791969","PMID":"31782128","abstract":"Introduction: Older people are prone to drug-related harm. Clinical decision support systems (CDSSs) in community pharmacies may improve appropriate prescribing in this population. Objective: This study investigated (persistent) drug therapy changes and its determinants to reduce potentially inappropriate medication (PIM) in older patients based on CDSS alerts and to investigate barriers and facilitators for implementation of drug therapy changes based on these CDSS alerts. Methods: Five clinical decision rules based on national guidelines for inappropriate drugs in older patients were incorporated in a web-based CDSS in 31 community pharmacies between February and April 2017. The CDSS generated alerts for patients aged &gt; 70 years who had prescriptions for one of the following drugs: alprazolam, amitriptyline, barnidipine, duloxetine, fluoxetine, trazodone, quetiapine and olanzapine. The registered alert management data and medication dispensing histories were analysed to find potential determinants of persistent drug therapy changes. Ten pharmacists were interviewed about the barriers and facilitators for implementing drug therapy changes based on CDSS alerts. An inductive thematic analysis of the transcripts was performed. Results: The pharmacists recorded the management of 1810 of the 2589 generated alerts, and 158 (8.7%) alerts were associated with a persistent drug therapy change. A logistic regression analysis found that the drug triggering the alert and the type of prescription [first dispensing vs. repeat; odds ratio 2.1 (95% confidence interval 1.4–3.2)] were significantly associated with persistent drug therapy changes. No association was found between persistent changes and age, sex, number of medicines in use, or recent clinical medication review. Analysis of the interviews revealed nine barriers and facilitators associated with drug therapy change. Conclusion: When community pharmacists implemented CDSS alerts to reduce inappropriate drug use in older patients, they registered a persistent drug therapy change in 8.7% of the cases. Alerts triggered by a first prescription were two times more likely to be associated with a persistent drug therapy change than alerts triggered by repeat prescriptions. This study found that clinical rules can be used to detect inappropriate drug use in older patients and that drug therapy can change based on the alerts. This suggests that CDSS alerts are a useful tool for implementing guidelines on PIM in older …","author":[{"dropping-particle":"","family":"Mulder-Wildemors","given":"Linda G.M.","non-dropping-particle":"","parse-names":false,"suffix":""},{"dropping-particle":"","family":"Heringa","given":"Mette","non-dropping-particle":"","parse-names":false,"suffix":""},{"dropping-particle":"","family":"Floor-Schreudering","given":"Annemieke","non-dropping-particle":"","parse-names":false,"suffix":""},{"dropping-particle":"","family":"Jansen","given":"Paul A.F.","non-dropping-particle":"","parse-names":false,"suffix":""},{"dropping-particle":"","family":"Bouvy","given":"Marcel L.","non-dropping-particle":"","parse-names":false,"suffix":""}],"container-title":"Drugs and Aging","id":"ITEM-1","issue":"2","issued":{"date-parts":[["2020"]]},"page":"115-123","publisher":"Springer International Publishing","title":"Reducing Inappropriate Drug Use in Older Patients by Use of Clinical Decision Support in Community Pharmacy: A Mixed-Methods Evaluation","type":"article-journal","volume":"37"},"uris":["http://www.mendeley.com/documents/?uuid=472bb47b-f89a-46b8-92dd-cc726b4eaba0"]}],"mendeley":{"formattedCitation":"[17]","plainTextFormattedCitation":"[17]","previouslyFormattedCitation":"[17]"},"properties":{"noteIndex":0},"schema":"https://github.com/citation-style-language/schema/raw/master/csl-citation.json"}</w:instrText>
      </w:r>
      <w:r w:rsidR="00207FC1" w:rsidRPr="009B7121">
        <w:rPr>
          <w:sz w:val="20"/>
          <w:szCs w:val="20"/>
          <w:lang w:val="en-US"/>
        </w:rPr>
        <w:fldChar w:fldCharType="separate"/>
      </w:r>
      <w:r w:rsidR="00BC66CC" w:rsidRPr="009B7121">
        <w:rPr>
          <w:noProof/>
          <w:sz w:val="20"/>
          <w:szCs w:val="20"/>
          <w:lang w:val="en-US"/>
        </w:rPr>
        <w:t>[17]</w:t>
      </w:r>
      <w:r w:rsidR="00207FC1" w:rsidRPr="009B7121">
        <w:rPr>
          <w:sz w:val="20"/>
          <w:szCs w:val="20"/>
          <w:lang w:val="en-US"/>
        </w:rPr>
        <w:fldChar w:fldCharType="end"/>
      </w:r>
      <w:r w:rsidR="00825549" w:rsidRPr="009B7121">
        <w:rPr>
          <w:sz w:val="20"/>
          <w:szCs w:val="20"/>
          <w:lang w:val="en-US"/>
        </w:rPr>
        <w:t xml:space="preserve"> </w:t>
      </w:r>
      <w:r w:rsidR="00207FC1" w:rsidRPr="009B7121">
        <w:rPr>
          <w:sz w:val="20"/>
          <w:szCs w:val="20"/>
          <w:lang w:val="en-US"/>
        </w:rPr>
        <w:t>geriatr</w:t>
      </w:r>
      <w:r w:rsidR="00621965" w:rsidRPr="009B7121">
        <w:rPr>
          <w:sz w:val="20"/>
          <w:szCs w:val="20"/>
          <w:lang w:val="en-US"/>
        </w:rPr>
        <w:t>ic</w:t>
      </w:r>
      <w:r w:rsidR="00207FC1" w:rsidRPr="009B7121">
        <w:rPr>
          <w:sz w:val="20"/>
          <w:szCs w:val="20"/>
          <w:lang w:val="en-US"/>
        </w:rPr>
        <w:t>ians</w:t>
      </w:r>
      <w:r w:rsidRPr="009B7121">
        <w:rPr>
          <w:sz w:val="20"/>
          <w:szCs w:val="20"/>
          <w:lang w:val="en-US"/>
        </w:rPr>
        <w:t xml:space="preserve"> were studies </w:t>
      </w:r>
      <w:r w:rsidR="00207FC1" w:rsidRPr="009B7121">
        <w:rPr>
          <w:sz w:val="20"/>
          <w:szCs w:val="20"/>
          <w:lang w:val="en-US"/>
        </w:rPr>
        <w:t xml:space="preserve">as </w:t>
      </w:r>
      <w:r w:rsidR="00825549" w:rsidRPr="009B7121">
        <w:rPr>
          <w:sz w:val="20"/>
          <w:szCs w:val="20"/>
          <w:lang w:val="en-US"/>
        </w:rPr>
        <w:t xml:space="preserve">a </w:t>
      </w:r>
      <w:r w:rsidR="00207FC1" w:rsidRPr="009B7121">
        <w:rPr>
          <w:sz w:val="20"/>
          <w:szCs w:val="20"/>
          <w:lang w:val="en-US"/>
        </w:rPr>
        <w:t xml:space="preserve">subgroup of larger study population of specialists </w:t>
      </w:r>
      <w:r w:rsidR="00621965" w:rsidRPr="009B7121">
        <w:rPr>
          <w:sz w:val="20"/>
          <w:szCs w:val="20"/>
          <w:lang w:val="en-US"/>
        </w:rPr>
        <w:fldChar w:fldCharType="begin" w:fldLock="1"/>
      </w:r>
      <w:r w:rsidR="00AF7485" w:rsidRPr="009B7121">
        <w:rPr>
          <w:sz w:val="20"/>
          <w:szCs w:val="20"/>
          <w:lang w:val="en-US"/>
        </w:rPr>
        <w:instrText>ADDIN CSL_CITATION {"citationItems":[{"id":"ITEM-1","itemData":{"DOI":"10.3233/978-1-61499-289-9-8","ISBN":"9781614992882","ISSN":"18798365","PMID":"23920505","abstract":"Objective: To reach consensus among prescribers of different specialties and experience on the usefulness of computerised alerts and strategies for reducing low-value alerts within a commercial electronic prescribing system. Method: We conducted a Delphi technique where participants were sent a 10-question survey in rounds 1 and 2 to rate the usefulness of existing alert types and to indicate if 1) therapeutic duplication alerts should be adjusted so that they fired only when both medication orders were active; 2) local messages should be changed to hyperlinks rather than alerts. Forty-seven prescribers completed round 1 and 21 round 2. Results and discussion: Prescribers varied in their views on alerts of little value but agreed allergy and intolerance alerts should be retained. Most prescribers indicated that the proposed strategies for reducing local messages and duplication alerts would not compromise patient safety. Involving users in customization of alerts proved to be a successful approach. © 2013 IMIA and IOS Press.","author":[{"dropping-particle":"","family":"Baysari","given":"Melissa T.","non-dropping-particle":"","parse-names":false,"suffix":""},{"dropping-particle":"","family":"Westbrook","given":"Johanna I.","non-dropping-particle":"","parse-names":false,"suffix":""},{"dropping-particle":"","family":"Egan","given":"Brian","non-dropping-particle":"","parse-names":false,"suffix":""},{"dropping-particle":"","family":"Day","given":"Richard O.","non-dropping-particle":"","parse-names":false,"suffix":""}],"container-title":"Studies in Health Technology and Informatics","id":"ITEM-1","issue":"1-2","issued":{"date-parts":[["2013"]]},"page":"8-12","title":"Identification of strategies to reduce computerized alerts in an electronic prescribing system using a Delphi approach","type":"article-journal","volume":"192"},"uris":["http://www.mendeley.com/documents/?uuid=48a2e592-77d1-4cb7-81a5-55303a688448"]}],"mendeley":{"formattedCitation":"[18]","plainTextFormattedCitation":"[18]","previouslyFormattedCitation":"[18]"},"properties":{"noteIndex":0},"schema":"https://github.com/citation-style-language/schema/raw/master/csl-citation.json"}</w:instrText>
      </w:r>
      <w:r w:rsidR="00621965" w:rsidRPr="009B7121">
        <w:rPr>
          <w:sz w:val="20"/>
          <w:szCs w:val="20"/>
          <w:lang w:val="en-US"/>
        </w:rPr>
        <w:fldChar w:fldCharType="separate"/>
      </w:r>
      <w:r w:rsidR="00621965" w:rsidRPr="009B7121">
        <w:rPr>
          <w:noProof/>
          <w:sz w:val="20"/>
          <w:szCs w:val="20"/>
          <w:lang w:val="en-US"/>
        </w:rPr>
        <w:t>[18]</w:t>
      </w:r>
      <w:r w:rsidR="00621965" w:rsidRPr="009B7121">
        <w:rPr>
          <w:sz w:val="20"/>
          <w:szCs w:val="20"/>
          <w:lang w:val="en-US"/>
        </w:rPr>
        <w:fldChar w:fldCharType="end"/>
      </w:r>
      <w:r w:rsidR="00207FC1" w:rsidRPr="009B7121">
        <w:rPr>
          <w:sz w:val="20"/>
          <w:szCs w:val="20"/>
          <w:lang w:val="en-US"/>
        </w:rPr>
        <w:t xml:space="preserve">. </w:t>
      </w:r>
      <w:r w:rsidR="001F4EDC" w:rsidRPr="009B7121">
        <w:rPr>
          <w:sz w:val="20"/>
          <w:szCs w:val="20"/>
          <w:lang w:val="en-US"/>
        </w:rPr>
        <w:t xml:space="preserve">However, to the best of our knowledge, </w:t>
      </w:r>
      <w:r w:rsidR="00392302" w:rsidRPr="009B7121">
        <w:rPr>
          <w:sz w:val="20"/>
          <w:szCs w:val="20"/>
          <w:lang w:val="en-US"/>
        </w:rPr>
        <w:t xml:space="preserve">perceived </w:t>
      </w:r>
      <w:r w:rsidR="001F4EDC" w:rsidRPr="009B7121">
        <w:rPr>
          <w:sz w:val="20"/>
          <w:szCs w:val="20"/>
          <w:lang w:val="en-US"/>
        </w:rPr>
        <w:t xml:space="preserve">barriers and facilitators </w:t>
      </w:r>
      <w:r w:rsidR="005868EF" w:rsidRPr="009B7121">
        <w:rPr>
          <w:sz w:val="20"/>
          <w:szCs w:val="20"/>
          <w:lang w:val="en-US"/>
        </w:rPr>
        <w:t xml:space="preserve">for CDSS usage </w:t>
      </w:r>
      <w:r w:rsidR="00621965" w:rsidRPr="009B7121">
        <w:rPr>
          <w:sz w:val="20"/>
          <w:szCs w:val="20"/>
          <w:lang w:val="en-US"/>
        </w:rPr>
        <w:t xml:space="preserve">according to </w:t>
      </w:r>
      <w:r w:rsidR="001F4EDC" w:rsidRPr="009B7121">
        <w:rPr>
          <w:sz w:val="20"/>
          <w:szCs w:val="20"/>
          <w:lang w:val="en-US"/>
        </w:rPr>
        <w:t>physicians who treat older</w:t>
      </w:r>
      <w:r w:rsidR="00A10B0D" w:rsidRPr="009B7121">
        <w:rPr>
          <w:sz w:val="20"/>
          <w:szCs w:val="20"/>
          <w:lang w:val="en-US"/>
        </w:rPr>
        <w:t xml:space="preserve"> fallers have not been explored</w:t>
      </w:r>
      <w:r w:rsidR="006D2A03" w:rsidRPr="009B7121">
        <w:rPr>
          <w:sz w:val="20"/>
          <w:szCs w:val="20"/>
          <w:lang w:val="en-US"/>
        </w:rPr>
        <w:t>.</w:t>
      </w:r>
      <w:r w:rsidR="00B42988" w:rsidRPr="009B7121">
        <w:rPr>
          <w:sz w:val="20"/>
          <w:szCs w:val="20"/>
          <w:lang w:val="en-US"/>
        </w:rPr>
        <w:t xml:space="preserve"> </w:t>
      </w:r>
      <w:r w:rsidR="00825549" w:rsidRPr="009B7121">
        <w:rPr>
          <w:sz w:val="20"/>
          <w:szCs w:val="20"/>
          <w:lang w:val="en-US"/>
        </w:rPr>
        <w:t>I</w:t>
      </w:r>
      <w:r w:rsidR="00A10B0D" w:rsidRPr="009B7121">
        <w:rPr>
          <w:sz w:val="20"/>
          <w:szCs w:val="20"/>
          <w:lang w:val="en-US"/>
        </w:rPr>
        <w:t xml:space="preserve">t </w:t>
      </w:r>
      <w:r w:rsidR="00A82911" w:rsidRPr="009B7121">
        <w:rPr>
          <w:sz w:val="20"/>
          <w:szCs w:val="20"/>
          <w:lang w:val="en-US"/>
        </w:rPr>
        <w:t xml:space="preserve">might </w:t>
      </w:r>
      <w:r w:rsidR="00A10B0D" w:rsidRPr="009B7121">
        <w:rPr>
          <w:sz w:val="20"/>
          <w:szCs w:val="20"/>
          <w:lang w:val="en-US"/>
        </w:rPr>
        <w:t xml:space="preserve">be expected that unique barriers and facilitators </w:t>
      </w:r>
      <w:r w:rsidR="0092059C" w:rsidRPr="009B7121">
        <w:rPr>
          <w:sz w:val="20"/>
          <w:szCs w:val="20"/>
          <w:lang w:val="en-US"/>
        </w:rPr>
        <w:t>c</w:t>
      </w:r>
      <w:r w:rsidR="00A82911" w:rsidRPr="009B7121">
        <w:rPr>
          <w:sz w:val="20"/>
          <w:szCs w:val="20"/>
          <w:lang w:val="en-US"/>
        </w:rPr>
        <w:t xml:space="preserve">ould </w:t>
      </w:r>
      <w:r w:rsidR="00A10B0D" w:rsidRPr="009B7121">
        <w:rPr>
          <w:sz w:val="20"/>
          <w:szCs w:val="20"/>
          <w:lang w:val="en-US"/>
        </w:rPr>
        <w:t>be applicable</w:t>
      </w:r>
      <w:r w:rsidR="00954808" w:rsidRPr="009B7121">
        <w:rPr>
          <w:sz w:val="20"/>
          <w:szCs w:val="20"/>
          <w:lang w:val="en-US"/>
        </w:rPr>
        <w:t xml:space="preserve"> for geriatricians</w:t>
      </w:r>
      <w:r w:rsidR="00A10B0D" w:rsidRPr="009B7121">
        <w:rPr>
          <w:sz w:val="20"/>
          <w:szCs w:val="20"/>
          <w:lang w:val="en-US"/>
        </w:rPr>
        <w:t xml:space="preserve">. For example, </w:t>
      </w:r>
      <w:bookmarkEnd w:id="3"/>
      <w:r w:rsidR="0097030C" w:rsidRPr="009B7121">
        <w:rPr>
          <w:sz w:val="20"/>
          <w:szCs w:val="20"/>
          <w:lang w:val="en-US"/>
        </w:rPr>
        <w:t xml:space="preserve">because </w:t>
      </w:r>
      <w:r w:rsidR="00523515" w:rsidRPr="009B7121">
        <w:rPr>
          <w:sz w:val="20"/>
          <w:szCs w:val="20"/>
          <w:lang w:val="en-US"/>
        </w:rPr>
        <w:t xml:space="preserve">older patients </w:t>
      </w:r>
      <w:r w:rsidR="009943B5" w:rsidRPr="009B7121">
        <w:rPr>
          <w:sz w:val="20"/>
          <w:szCs w:val="20"/>
          <w:lang w:val="en-US"/>
        </w:rPr>
        <w:t xml:space="preserve">are more likely to </w:t>
      </w:r>
      <w:r w:rsidR="0097030C" w:rsidRPr="009B7121">
        <w:rPr>
          <w:sz w:val="20"/>
          <w:szCs w:val="20"/>
          <w:lang w:val="en-US"/>
        </w:rPr>
        <w:t xml:space="preserve">have multiple comorbidities and </w:t>
      </w:r>
      <w:r w:rsidR="009943B5" w:rsidRPr="009B7121">
        <w:rPr>
          <w:sz w:val="20"/>
          <w:szCs w:val="20"/>
          <w:lang w:val="en-US"/>
        </w:rPr>
        <w:t xml:space="preserve">to </w:t>
      </w:r>
      <w:r w:rsidR="0092059C" w:rsidRPr="009B7121">
        <w:rPr>
          <w:sz w:val="20"/>
          <w:szCs w:val="20"/>
          <w:lang w:val="en-US"/>
        </w:rPr>
        <w:t xml:space="preserve">be </w:t>
      </w:r>
      <w:r w:rsidR="0097030C" w:rsidRPr="009B7121">
        <w:rPr>
          <w:sz w:val="20"/>
          <w:szCs w:val="20"/>
          <w:lang w:val="en-US"/>
        </w:rPr>
        <w:t>on multiple medications the</w:t>
      </w:r>
      <w:r w:rsidR="00523515" w:rsidRPr="009B7121">
        <w:rPr>
          <w:sz w:val="20"/>
          <w:szCs w:val="20"/>
          <w:lang w:val="en-US"/>
        </w:rPr>
        <w:t>ir</w:t>
      </w:r>
      <w:r w:rsidR="006D2A03" w:rsidRPr="009B7121">
        <w:rPr>
          <w:sz w:val="20"/>
          <w:szCs w:val="20"/>
          <w:lang w:val="en-US"/>
        </w:rPr>
        <w:t xml:space="preserve"> clinical management </w:t>
      </w:r>
      <w:r w:rsidR="009943B5" w:rsidRPr="009B7121">
        <w:rPr>
          <w:sz w:val="20"/>
          <w:szCs w:val="20"/>
          <w:lang w:val="en-US"/>
        </w:rPr>
        <w:t xml:space="preserve">may </w:t>
      </w:r>
      <w:r w:rsidR="006D2A03" w:rsidRPr="009B7121">
        <w:rPr>
          <w:sz w:val="20"/>
          <w:szCs w:val="20"/>
          <w:lang w:val="en-US"/>
        </w:rPr>
        <w:t xml:space="preserve">be </w:t>
      </w:r>
      <w:r w:rsidR="001F4EDC" w:rsidRPr="009B7121">
        <w:rPr>
          <w:sz w:val="20"/>
          <w:szCs w:val="20"/>
          <w:lang w:val="en-US"/>
        </w:rPr>
        <w:t>complex</w:t>
      </w:r>
      <w:r w:rsidR="00A82911" w:rsidRPr="009B7121">
        <w:rPr>
          <w:sz w:val="20"/>
          <w:szCs w:val="20"/>
          <w:lang w:val="en-US"/>
        </w:rPr>
        <w:t>.</w:t>
      </w:r>
      <w:r w:rsidR="005868EF" w:rsidRPr="009B7121">
        <w:rPr>
          <w:sz w:val="20"/>
          <w:szCs w:val="20"/>
          <w:lang w:val="en-US"/>
        </w:rPr>
        <w:t xml:space="preserve"> </w:t>
      </w:r>
      <w:bookmarkStart w:id="4" w:name="_Hlk52027145"/>
      <w:r w:rsidR="007177EF" w:rsidRPr="009B7121">
        <w:rPr>
          <w:sz w:val="20"/>
          <w:szCs w:val="20"/>
          <w:lang w:val="en-US"/>
        </w:rPr>
        <w:t xml:space="preserve">Therefore, </w:t>
      </w:r>
      <w:r w:rsidR="005F613A" w:rsidRPr="009B7121">
        <w:rPr>
          <w:sz w:val="20"/>
          <w:szCs w:val="20"/>
          <w:lang w:val="en-US"/>
        </w:rPr>
        <w:t xml:space="preserve">any </w:t>
      </w:r>
      <w:r w:rsidR="007177EF" w:rsidRPr="009B7121">
        <w:rPr>
          <w:sz w:val="20"/>
          <w:szCs w:val="20"/>
          <w:lang w:val="en-US"/>
        </w:rPr>
        <w:t>s</w:t>
      </w:r>
      <w:r w:rsidR="00646016" w:rsidRPr="009B7121">
        <w:rPr>
          <w:sz w:val="20"/>
          <w:szCs w:val="20"/>
          <w:lang w:val="en-US"/>
        </w:rPr>
        <w:t>upport in decision</w:t>
      </w:r>
      <w:r w:rsidRPr="009B7121">
        <w:rPr>
          <w:sz w:val="20"/>
          <w:szCs w:val="20"/>
          <w:lang w:val="en-US"/>
        </w:rPr>
        <w:t xml:space="preserve"> </w:t>
      </w:r>
      <w:r w:rsidR="00646016" w:rsidRPr="009B7121">
        <w:rPr>
          <w:sz w:val="20"/>
          <w:szCs w:val="20"/>
          <w:lang w:val="en-US"/>
        </w:rPr>
        <w:t xml:space="preserve">making </w:t>
      </w:r>
      <w:r w:rsidR="00484F48" w:rsidRPr="009B7121">
        <w:rPr>
          <w:sz w:val="20"/>
          <w:szCs w:val="20"/>
          <w:lang w:val="en-US"/>
        </w:rPr>
        <w:t>could be beneficial</w:t>
      </w:r>
      <w:r w:rsidR="0097030C" w:rsidRPr="009B7121">
        <w:rPr>
          <w:sz w:val="20"/>
          <w:szCs w:val="20"/>
          <w:lang w:val="en-US"/>
        </w:rPr>
        <w:t xml:space="preserve"> </w:t>
      </w:r>
      <w:r w:rsidR="00954808" w:rsidRPr="009B7121">
        <w:rPr>
          <w:sz w:val="20"/>
          <w:szCs w:val="20"/>
          <w:lang w:val="en-US"/>
        </w:rPr>
        <w:t xml:space="preserve">to physicians treating this group </w:t>
      </w:r>
      <w:r w:rsidR="00646016" w:rsidRPr="009B7121">
        <w:rPr>
          <w:sz w:val="20"/>
          <w:szCs w:val="20"/>
          <w:lang w:val="en-US"/>
        </w:rPr>
        <w:fldChar w:fldCharType="begin" w:fldLock="1"/>
      </w:r>
      <w:r w:rsidR="003633F8" w:rsidRPr="009B7121">
        <w:rPr>
          <w:sz w:val="20"/>
          <w:szCs w:val="20"/>
          <w:lang w:val="en-US"/>
        </w:rPr>
        <w:instrText>ADDIN CSL_CITATION {"citationItems":[{"id":"ITEM-1","itemData":{"DOI":"10.1007/s11606-013-2658-z","ISSN":"15251497","author":[{"dropping-particle":"","family":"Boyd","given":"Cynthia M.","non-dropping-particle":"","parse-names":false,"suffix":""},{"dropping-particle":"","family":"Kent","given":"David M.","non-dropping-particle":"","parse-names":false,"suffix":""}],"container-title":"Journal of General Internal Medicine","id":"ITEM-1","issue":"4","issued":{"date-parts":[["2014"]]},"page":"552-553","title":"Evidence-based medicine and the hard problem of multimorbidity","type":"article-journal","volume":"29"},"uris":["http://www.mendeley.com/documents/?uuid=bab3dd6a-4005-4243-8a04-0886046317e0"]}],"mendeley":{"formattedCitation":"[19]","plainTextFormattedCitation":"[19]","previouslyFormattedCitation":"[19]"},"properties":{"noteIndex":0},"schema":"https://github.com/citation-style-language/schema/raw/master/csl-citation.json"}</w:instrText>
      </w:r>
      <w:r w:rsidR="00646016" w:rsidRPr="009B7121">
        <w:rPr>
          <w:sz w:val="20"/>
          <w:szCs w:val="20"/>
          <w:lang w:val="en-US"/>
        </w:rPr>
        <w:fldChar w:fldCharType="separate"/>
      </w:r>
      <w:r w:rsidR="00621965" w:rsidRPr="009B7121">
        <w:rPr>
          <w:noProof/>
          <w:sz w:val="20"/>
          <w:szCs w:val="20"/>
          <w:lang w:val="en-US"/>
        </w:rPr>
        <w:t>[19]</w:t>
      </w:r>
      <w:r w:rsidR="00646016" w:rsidRPr="009B7121">
        <w:rPr>
          <w:sz w:val="20"/>
          <w:szCs w:val="20"/>
          <w:lang w:val="en-US"/>
        </w:rPr>
        <w:fldChar w:fldCharType="end"/>
      </w:r>
      <w:r w:rsidR="00646016" w:rsidRPr="009B7121">
        <w:rPr>
          <w:sz w:val="20"/>
          <w:szCs w:val="20"/>
          <w:lang w:val="en-US"/>
        </w:rPr>
        <w:t xml:space="preserve">. </w:t>
      </w:r>
      <w:r w:rsidR="002617BA" w:rsidRPr="009B7121">
        <w:rPr>
          <w:sz w:val="20"/>
          <w:szCs w:val="20"/>
          <w:lang w:val="en-US"/>
        </w:rPr>
        <w:t>Tak</w:t>
      </w:r>
      <w:r w:rsidR="009532A5" w:rsidRPr="009B7121">
        <w:rPr>
          <w:sz w:val="20"/>
          <w:szCs w:val="20"/>
          <w:lang w:val="en-US"/>
        </w:rPr>
        <w:t>ing</w:t>
      </w:r>
      <w:r w:rsidR="002617BA" w:rsidRPr="009B7121">
        <w:rPr>
          <w:sz w:val="20"/>
          <w:szCs w:val="20"/>
          <w:lang w:val="en-US"/>
        </w:rPr>
        <w:t xml:space="preserve"> into account the specific barriers and facilitators for Geriatric Medicine, </w:t>
      </w:r>
      <w:r w:rsidR="009532A5" w:rsidRPr="009B7121">
        <w:rPr>
          <w:sz w:val="20"/>
          <w:szCs w:val="20"/>
          <w:lang w:val="en-US"/>
        </w:rPr>
        <w:t>alongside</w:t>
      </w:r>
      <w:r w:rsidR="002617BA" w:rsidRPr="009B7121">
        <w:rPr>
          <w:sz w:val="20"/>
          <w:szCs w:val="20"/>
          <w:lang w:val="en-US"/>
        </w:rPr>
        <w:t xml:space="preserve"> the general barriers and facilitators for CDSS, might increase successful implementation and adoption in this field. </w:t>
      </w:r>
      <w:r w:rsidR="00646016" w:rsidRPr="009B7121">
        <w:rPr>
          <w:sz w:val="20"/>
          <w:szCs w:val="20"/>
          <w:lang w:val="en-US"/>
        </w:rPr>
        <w:t xml:space="preserve"> </w:t>
      </w:r>
      <w:bookmarkEnd w:id="4"/>
    </w:p>
    <w:p w14:paraId="1865ACAA" w14:textId="77777777" w:rsidR="009943B5" w:rsidRPr="009B7121" w:rsidRDefault="009943B5" w:rsidP="00B3774C">
      <w:pPr>
        <w:pStyle w:val="Geenafstand"/>
        <w:rPr>
          <w:sz w:val="20"/>
          <w:szCs w:val="20"/>
          <w:lang w:val="en-US"/>
        </w:rPr>
      </w:pPr>
    </w:p>
    <w:p w14:paraId="60FAEA54" w14:textId="5800E5B0" w:rsidR="001C4B24" w:rsidRDefault="00795300" w:rsidP="009A2A33">
      <w:pPr>
        <w:pStyle w:val="Tekstopmerking"/>
        <w:spacing w:after="0"/>
        <w:rPr>
          <w:rFonts w:ascii="Times New Roman" w:hAnsi="Times New Roman" w:cs="Times New Roman"/>
          <w:lang w:val="en-US"/>
        </w:rPr>
      </w:pPr>
      <w:r w:rsidRPr="009B7121">
        <w:rPr>
          <w:rFonts w:ascii="Times New Roman" w:hAnsi="Times New Roman" w:cs="Times New Roman"/>
          <w:lang w:val="en-US"/>
        </w:rPr>
        <w:t>U</w:t>
      </w:r>
      <w:r w:rsidR="00146B7E" w:rsidRPr="009B7121">
        <w:rPr>
          <w:rFonts w:ascii="Times New Roman" w:hAnsi="Times New Roman" w:cs="Times New Roman"/>
          <w:lang w:val="en-US"/>
        </w:rPr>
        <w:t>sing literature to compare</w:t>
      </w:r>
      <w:r w:rsidR="00382164" w:rsidRPr="009B7121">
        <w:rPr>
          <w:rFonts w:ascii="Times New Roman" w:hAnsi="Times New Roman" w:cs="Times New Roman"/>
          <w:lang w:val="en-US"/>
        </w:rPr>
        <w:t xml:space="preserve"> barriers and facilitators between countries is difficult </w:t>
      </w:r>
      <w:r w:rsidR="008438DA" w:rsidRPr="009B7121">
        <w:rPr>
          <w:rFonts w:ascii="Times New Roman" w:hAnsi="Times New Roman" w:cs="Times New Roman"/>
          <w:lang w:val="en-US"/>
        </w:rPr>
        <w:t>for several reasons. M</w:t>
      </w:r>
      <w:r w:rsidR="00167976" w:rsidRPr="009B7121">
        <w:rPr>
          <w:rFonts w:ascii="Times New Roman" w:hAnsi="Times New Roman" w:cs="Times New Roman"/>
          <w:lang w:val="en-US"/>
        </w:rPr>
        <w:t>ost</w:t>
      </w:r>
      <w:r w:rsidR="00382164" w:rsidRPr="009B7121">
        <w:rPr>
          <w:rFonts w:ascii="Times New Roman" w:hAnsi="Times New Roman" w:cs="Times New Roman"/>
          <w:lang w:val="en-US"/>
        </w:rPr>
        <w:t xml:space="preserve"> </w:t>
      </w:r>
      <w:r w:rsidR="008438DA" w:rsidRPr="009B7121">
        <w:rPr>
          <w:rFonts w:ascii="Times New Roman" w:hAnsi="Times New Roman" w:cs="Times New Roman"/>
          <w:lang w:val="en-US"/>
        </w:rPr>
        <w:t xml:space="preserve">such </w:t>
      </w:r>
      <w:r w:rsidR="00382164" w:rsidRPr="009B7121">
        <w:rPr>
          <w:rFonts w:ascii="Times New Roman" w:hAnsi="Times New Roman" w:cs="Times New Roman"/>
          <w:lang w:val="en-US"/>
        </w:rPr>
        <w:t>studies</w:t>
      </w:r>
      <w:r w:rsidR="004909AA" w:rsidRPr="009B7121">
        <w:rPr>
          <w:rFonts w:ascii="Times New Roman" w:hAnsi="Times New Roman" w:cs="Times New Roman"/>
          <w:lang w:val="en-US"/>
        </w:rPr>
        <w:t xml:space="preserve"> </w:t>
      </w:r>
      <w:r w:rsidR="004B3179" w:rsidRPr="009B7121">
        <w:rPr>
          <w:rFonts w:ascii="Times New Roman" w:hAnsi="Times New Roman" w:cs="Times New Roman"/>
          <w:lang w:val="en-US"/>
        </w:rPr>
        <w:t xml:space="preserve">have been </w:t>
      </w:r>
      <w:r w:rsidR="004909AA" w:rsidRPr="009B7121">
        <w:rPr>
          <w:rFonts w:ascii="Times New Roman" w:hAnsi="Times New Roman" w:cs="Times New Roman"/>
          <w:lang w:val="en-US"/>
        </w:rPr>
        <w:t>conducted in a single country</w:t>
      </w:r>
      <w:r w:rsidR="004B3179" w:rsidRPr="009B7121">
        <w:rPr>
          <w:rFonts w:ascii="Times New Roman" w:hAnsi="Times New Roman" w:cs="Times New Roman"/>
          <w:lang w:val="en-US"/>
        </w:rPr>
        <w:t xml:space="preserve"> and </w:t>
      </w:r>
      <w:r w:rsidR="00233B46" w:rsidRPr="009B7121">
        <w:rPr>
          <w:rFonts w:ascii="Times New Roman" w:hAnsi="Times New Roman" w:cs="Times New Roman"/>
          <w:lang w:val="en-US"/>
        </w:rPr>
        <w:t>have used</w:t>
      </w:r>
      <w:r w:rsidR="00382164" w:rsidRPr="009B7121">
        <w:rPr>
          <w:rFonts w:ascii="Times New Roman" w:hAnsi="Times New Roman" w:cs="Times New Roman"/>
          <w:lang w:val="en-US"/>
        </w:rPr>
        <w:t xml:space="preserve"> different research methods and different populations to explore barriers and facilitators</w:t>
      </w:r>
      <w:r w:rsidR="00576605" w:rsidRPr="009B7121">
        <w:rPr>
          <w:rFonts w:ascii="Times New Roman" w:hAnsi="Times New Roman" w:cs="Times New Roman"/>
          <w:lang w:val="en-US"/>
        </w:rPr>
        <w:t xml:space="preserve"> </w:t>
      </w:r>
      <w:r w:rsidR="00EF1A03" w:rsidRPr="009B7121">
        <w:rPr>
          <w:rFonts w:ascii="Times New Roman" w:hAnsi="Times New Roman" w:cs="Times New Roman"/>
          <w:lang w:val="en-US"/>
        </w:rPr>
        <w:t>to CDSS use</w:t>
      </w:r>
      <w:r w:rsidR="008438DA" w:rsidRPr="009B7121">
        <w:rPr>
          <w:rFonts w:ascii="Times New Roman" w:hAnsi="Times New Roman" w:cs="Times New Roman"/>
          <w:lang w:val="en-US"/>
        </w:rPr>
        <w:t xml:space="preserve"> </w:t>
      </w:r>
      <w:r w:rsidR="00167976" w:rsidRPr="009B7121">
        <w:rPr>
          <w:rFonts w:ascii="Times New Roman" w:hAnsi="Times New Roman" w:cs="Times New Roman"/>
          <w:lang w:val="en-GB"/>
        </w:rPr>
        <w:fldChar w:fldCharType="begin" w:fldLock="1"/>
      </w:r>
      <w:r w:rsidR="00BC66CC" w:rsidRPr="009B7121">
        <w:rPr>
          <w:rFonts w:ascii="Times New Roman" w:hAnsi="Times New Roman" w:cs="Times New Roman"/>
          <w:lang w:val="en-US"/>
        </w:rPr>
        <w:instrText>ADDIN CSL_CITATION {"citationItems":[{"id":"ITEM-1","itemData":{"DOI":"10.1002/jac5.1028","ISSN":"2574-9870","abstract":"Objectives: Antimicrobial stewardship programs (ASPs) often employ multipronged strategies, including Computerized Decision Support Systems (CDSSs), to promote appropriate prescribing. Physicians are key determinants of program effectiveness, yet little is known about their attitudes towards these interventions. We aimed to explore hospital physicians' perceptions of and attitudes toward ASPs and CDSSs using a focus group discussion (FGD) approach. Method(s): We recruited physicians from one large tertiary teaching hospital where an ASP and CDSS were available, by purposive sampling and snowballing. Study participants were junior physicians (house officers and medical officers), and senior physicians (consultants who supervise the junior physicians and lead the clinical teams). FGDs for junior and senior physicians were conducted separately using the same question guide. FGDs were audio-recorded and transcripts independently and systematically coded with subsequent adjudication. Major themes on facilitators and barriers to acceptance of ASPs were extracted. FGDs and coding occurred concurrently. Data analysis and interpretation were consistent with a grounded theory approach. Result(s): Twenty-nine junior and eight senior physicians participated in six and two FGDs, respectively. Theme saturation was achieved. Two themes reflected facilitators for ASP acceptance: (1) helpfulness of ASP strategies; and (2) ASP team members' proactive contact, both of which guided physician antibiotic prescribing. Four themes identified barriers: (1) the primary team's clinical judgment is of utmost importance; (2) the consultant makes the final decision; (3) lack of awareness of ASP strategies/CDSS; and (4) perceived complexity of the CDSS. Conclusion(s): Communication, education, and medical hierarchy influence ASP acceptance by physicians. Future research is needed to identify best approaches to enhance collaboration between physicians and their ASP teams to enhance ASP/CDSS acceptance.Copyright © 2018 Pharmacotherapy Publications, Inc.","author":[{"dropping-particle":"","family":"Chua","given":"Alvin Q.","non-dropping-particle":"","parse-names":false,"suffix":""},{"dropping-particle":"","family":"Tang","given":"Sarah S. L.","non-dropping-particle":"","parse-names":false,"suffix":""},{"dropping-particle":"","family":"Lee","given":"L. W.","non-dropping-particle":"","parse-names":false,"suffix":""},{"dropping-particle":"","family":"Yii","given":"Daphne Y. C.","non-dropping-particle":"","parse-names":false,"suffix":""},{"dropping-particle":"","family":"Kong","given":"S. T.","non-dropping-particle":"","parse-names":false,"suffix":""},{"dropping-particle":"","family":"Lee","given":"Winnie","non-dropping-particle":"","parse-names":false,"suffix":""},{"dropping-particle":"","family":"Chlebicki","given":"Maciej P.","non-dropping-particle":"","parse-names":false,"suffix":""},{"dropping-particle":"","family":"Kwa","given":"Andrea L. H.","non-dropping-particle":"","parse-names":false,"suffix":""},{"dropping-particle":"","family":"Lie","given":"Desiree A.","non-dropping-particle":"","parse-names":false,"suffix":""}],"container-title":"Journal of the American College of Clinical Pharmacy","id":"ITEM-1","issue":"1","issued":{"date-parts":[["2018"]]},"page":"e1-e8","title":"Psychosocial determinants of physician acceptance toward an antimicrobial stewardship program and its computerized decision support system in an acute care tertiary hospital","type":"article-journal","volume":"1"},"uris":["http://www.mendeley.com/documents/?uuid=fba462e6-c041-4fd4-a87b-7f5848af58cb"]},{"id":"ITEM-2","itemData":{"DOI":"10.1136/bmjhci-2019-000015","ISSN":"26321009","PMID":"31039120","abstract":"Background To improve user-centred design efforts and efficiency; there is a need to disseminate information on modern day clinician preferences for technologies such as computerised clinical decision support (CDS). Objective To describe clinician perceptions regarding beneficial features of CDS for chronic medications in primary care. Methods This study included focus groups and clinicians individually describing their ideal CDS. Three focus groups were conducted including prescribing clinicians from a variety of disciplines. Outcome measures included identification of favourable features and unintended consequences of CDS for chronic medication management in primary care. We transcribed recordings, performed thematic qualitative analysis and generated counts when possible. Results There were 21 participants who identified four categories of beneficial CDS features during the group discussion: non-interruptive alerts, clinically relevant and customisable support, presentation of pertinent clinical information and optimises workflow. Non-interruptive alerts were broadly defined as passive alerts that a user chooses to review, whereas interruptive were active or disruptive alerts that interrupted workflow and one is forced to review before completing a task. The CDS features identified in the individual descriptions were consistent with the focus group discussion, with the exception of non-interruptive alerts. In the individual descriptions, 12 clinicians preferred interruptive CDS compared with seven clinicians describing non-interruptive CDS. Conclusion Clinicians identified CDS for chronic medications beneficial when they are clinically relevant and customisable, present pertinent clinical information (eg, labs, vitals) and improve their workflow. Although clinicians preferred passive, non-interruptive alerts, most acknowledged that these may not be widely seen and may be less effective. These features align with literature describing best practices in CDS design and emphasise those features clinicians prioritise, which should be considered when designing CDS for medication management in primary care. These findings highlight the disparity between the current state of CDS design and clinician-stated design features associated with beneficial CDS.","author":[{"dropping-particle":"","family":"Trinkley","given":"Katy E.","non-dropping-particle":"","parse-names":false,"suffix":""},{"dropping-particle":"","family":"Blakeslee","given":"Weston W.","non-dropping-particle":"","parse-names":false,"suffix":""},{"dropping-particle":"","family":"Matlock","given":"Daniel D.","non-dropping-particle":"","parse-names":false,"suffix":""},{"dropping-particle":"","family":"Kao","given":"David P.","non-dropping-particle":"","parse-names":false,"suffix":""},{"dropping-particle":"","family":"Matre","given":"Amanda G.","non-dropping-particle":"Van","parse-names":false,"suffix":""},{"dropping-particle":"","family":"Harrison","given":"Robert","non-dropping-particle":"","parse-names":false,"suffix":""},{"dropping-particle":"","family":"Larson","given":"Cynthia L.","non-dropping-particle":"","parse-names":false,"suffix":""},{"dropping-particle":"","family":"Kostman","given":"Nic","non-dropping-particle":"","parse-names":false,"suffix":""},{"dropping-particle":"","family":"Nelson","given":"Jennifer A.","non-dropping-particle":"","parse-names":false,"suffix":""},{"dropping-particle":"","family":"Lin","given":"Chen Tan","non-dropping-particle":"","parse-names":false,"suffix":""},{"dropping-particle":"","family":"Malone","given":"Daniel C.","non-dropping-particle":"","parse-names":false,"suffix":""}],"container-title":"BMJ Health and Care Informatics","id":"ITEM-2","issue":"1","issued":{"date-parts":[["2019"]]},"page":"1-8","title":"Clinician preferences for computerised clinical decision support for medications in primary care: A focus group study","type":"article-journal","volume":"26"},"uris":["http://www.mendeley.com/documents/?uuid=ffdbfc78-05fb-4eab-a975-4373f285f027"]},{"id":"ITEM-3","itemData":{"DOI":"10.1007/s40266-019-00728-y","ISBN":"4026601900","ISSN":"11791969","PMID":"31782128","abstract":"Introduction: Older people are prone to drug-related harm. Clinical decision support systems (CDSSs) in community pharmacies may improve appropriate prescribing in this population. Objective: This study investigated (persistent) drug therapy changes and its determinants to reduce potentially inappropriate medication (PIM) in older patients based on CDSS alerts and to investigate barriers and facilitators for implementation of drug therapy changes based on these CDSS alerts. Methods: Five clinical decision rules based on national guidelines for inappropriate drugs in older patients were incorporated in a web-based CDSS in 31 community pharmacies between February and April 2017. The CDSS generated alerts for patients aged &gt; 70 years who had prescriptions for one of the following drugs: alprazolam, amitriptyline, barnidipine, duloxetine, fluoxetine, trazodone, quetiapine and olanzapine. The registered alert management data and medication dispensing histories were analysed to find potential determinants of persistent drug therapy changes. Ten pharmacists were interviewed about the barriers and facilitators for implementing drug therapy changes based on CDSS alerts. An inductive thematic analysis of the transcripts was performed. Results: The pharmacists recorded the management of 1810 of the 2589 generated alerts, and 158 (8.7%) alerts were associated with a persistent drug therapy change. A logistic regression analysis found that the drug triggering the alert and the type of prescription [first dispensing vs. repeat; odds ratio 2.1 (95% confidence interval 1.4–3.2)] were significantly associated with persistent drug therapy changes. No association was found between persistent changes and age, sex, number of medicines in use, or recent clinical medication review. Analysis of the interviews revealed nine barriers and facilitators associated with drug therapy change. Conclusion: When community pharmacists implemented CDSS alerts to reduce inappropriate drug use in older patients, they registered a persistent drug therapy change in 8.7% of the cases. Alerts triggered by a first prescription were two times more likely to be associated with a persistent drug therapy change than alerts triggered by repeat prescriptions. This study found that clinical rules can be used to detect inappropriate drug use in older patients and that drug therapy can change based on the alerts. This suggests that CDSS alerts are a useful tool for implementing guidelines on PIM in older …","author":[{"dropping-particle":"","family":"Mulder-Wildemors","given":"Linda G.M.","non-dropping-particle":"","parse-names":false,"suffix":""},{"dropping-particle":"","family":"Heringa","given":"Mette","non-dropping-particle":"","parse-names":false,"suffix":""},{"dropping-particle":"","family":"Floor-Schreudering","given":"Annemieke","non-dropping-particle":"","parse-names":false,"suffix":""},{"dropping-particle":"","family":"Jansen","given":"Paul A.F.","non-dropping-particle":"","parse-names":false,"suffix":""},{"dropping-particle":"","family":"Bouvy","given":"Marcel L.","non-dropping-particle":"","parse-names":false,"suffix":""}],"container-title":"Drugs and Aging","id":"ITEM-3","issue":"2","issued":{"date-parts":[["2020"]]},"page":"115-123","publisher":"Springer International Publishing","title":"Reducing Inappropriate Drug Use in Older Patients by Use of Clinical Decision Support in Community Pharmacy: A Mixed-Methods Evaluation","type":"article-journal","volume":"37"},"uris":["http://www.mendeley.com/documents/?uuid=472bb47b-f89a-46b8-92dd-cc726b4eaba0"]}],"mendeley":{"formattedCitation":"[17], [20], [21]","plainTextFormattedCitation":"[17], [20], [21]","previouslyFormattedCitation":"[17], [20], [21]"},"properties":{"noteIndex":0},"schema":"https://github.com/citation-style-language/schema/raw/master/csl-citation.json"}</w:instrText>
      </w:r>
      <w:r w:rsidR="00167976" w:rsidRPr="009B7121">
        <w:rPr>
          <w:rFonts w:ascii="Times New Roman" w:hAnsi="Times New Roman" w:cs="Times New Roman"/>
          <w:lang w:val="en-GB"/>
        </w:rPr>
        <w:fldChar w:fldCharType="separate"/>
      </w:r>
      <w:r w:rsidR="003633F8" w:rsidRPr="009B7121">
        <w:rPr>
          <w:rFonts w:ascii="Times New Roman" w:hAnsi="Times New Roman" w:cs="Times New Roman"/>
          <w:noProof/>
          <w:lang w:val="en-US"/>
        </w:rPr>
        <w:t>[17], [20], [21]</w:t>
      </w:r>
      <w:r w:rsidR="00167976" w:rsidRPr="009B7121">
        <w:rPr>
          <w:rFonts w:ascii="Times New Roman" w:hAnsi="Times New Roman" w:cs="Times New Roman"/>
          <w:lang w:val="en-GB"/>
        </w:rPr>
        <w:fldChar w:fldCharType="end"/>
      </w:r>
      <w:r w:rsidR="00382164" w:rsidRPr="009B7121">
        <w:rPr>
          <w:rFonts w:ascii="Times New Roman" w:hAnsi="Times New Roman" w:cs="Times New Roman"/>
          <w:lang w:val="en-US"/>
        </w:rPr>
        <w:t>. We hypothesized that differences in culture, healthcare system</w:t>
      </w:r>
      <w:r w:rsidR="00682AE6" w:rsidRPr="009B7121">
        <w:rPr>
          <w:rFonts w:ascii="Times New Roman" w:hAnsi="Times New Roman" w:cs="Times New Roman"/>
          <w:lang w:val="en-US"/>
        </w:rPr>
        <w:t>s</w:t>
      </w:r>
      <w:r w:rsidR="00382164" w:rsidRPr="009B7121">
        <w:rPr>
          <w:rFonts w:ascii="Times New Roman" w:hAnsi="Times New Roman" w:cs="Times New Roman"/>
          <w:lang w:val="en-US"/>
        </w:rPr>
        <w:t xml:space="preserve"> and </w:t>
      </w:r>
      <w:r w:rsidR="00EF1A03" w:rsidRPr="009B7121">
        <w:rPr>
          <w:rFonts w:ascii="Times New Roman" w:hAnsi="Times New Roman" w:cs="Times New Roman"/>
          <w:lang w:val="en-US"/>
        </w:rPr>
        <w:t xml:space="preserve">in the implementation of </w:t>
      </w:r>
      <w:r w:rsidR="004B3179" w:rsidRPr="009B7121">
        <w:rPr>
          <w:rFonts w:ascii="Times New Roman" w:hAnsi="Times New Roman" w:cs="Times New Roman"/>
          <w:lang w:val="en-US"/>
        </w:rPr>
        <w:t>Electronic Medical Record</w:t>
      </w:r>
      <w:r w:rsidR="0092059C" w:rsidRPr="009B7121">
        <w:rPr>
          <w:rFonts w:ascii="Times New Roman" w:hAnsi="Times New Roman" w:cs="Times New Roman"/>
          <w:lang w:val="en-US"/>
        </w:rPr>
        <w:t xml:space="preserve"> </w:t>
      </w:r>
      <w:r w:rsidR="00586291" w:rsidRPr="009B7121">
        <w:rPr>
          <w:rFonts w:ascii="Times New Roman" w:hAnsi="Times New Roman" w:cs="Times New Roman"/>
          <w:lang w:val="en-US"/>
        </w:rPr>
        <w:t xml:space="preserve">(EMR) </w:t>
      </w:r>
      <w:r w:rsidR="0092059C" w:rsidRPr="009B7121">
        <w:rPr>
          <w:rFonts w:ascii="Times New Roman" w:hAnsi="Times New Roman" w:cs="Times New Roman"/>
          <w:lang w:val="en-US"/>
        </w:rPr>
        <w:t xml:space="preserve">systems </w:t>
      </w:r>
      <w:r w:rsidR="008C4A33" w:rsidRPr="009B7121">
        <w:rPr>
          <w:rFonts w:ascii="Times New Roman" w:hAnsi="Times New Roman" w:cs="Times New Roman"/>
          <w:lang w:val="en-US"/>
        </w:rPr>
        <w:t xml:space="preserve">could </w:t>
      </w:r>
      <w:r w:rsidR="00682AE6" w:rsidRPr="009B7121">
        <w:rPr>
          <w:rFonts w:ascii="Times New Roman" w:hAnsi="Times New Roman" w:cs="Times New Roman"/>
          <w:lang w:val="en-US"/>
        </w:rPr>
        <w:t xml:space="preserve">affect </w:t>
      </w:r>
      <w:r w:rsidR="00382164" w:rsidRPr="009B7121">
        <w:rPr>
          <w:rFonts w:ascii="Times New Roman" w:hAnsi="Times New Roman" w:cs="Times New Roman"/>
          <w:lang w:val="en-US"/>
        </w:rPr>
        <w:t xml:space="preserve">perception of barriers and facilitators </w:t>
      </w:r>
      <w:r w:rsidR="00EF1A03" w:rsidRPr="009B7121">
        <w:rPr>
          <w:rFonts w:ascii="Times New Roman" w:hAnsi="Times New Roman" w:cs="Times New Roman"/>
          <w:lang w:val="en-US"/>
        </w:rPr>
        <w:t>to CDSS us</w:t>
      </w:r>
      <w:r w:rsidR="005F613A" w:rsidRPr="009B7121">
        <w:rPr>
          <w:rFonts w:ascii="Times New Roman" w:hAnsi="Times New Roman" w:cs="Times New Roman"/>
          <w:lang w:val="en-US"/>
        </w:rPr>
        <w:t>e</w:t>
      </w:r>
      <w:r w:rsidR="00EF1A03" w:rsidRPr="009B7121">
        <w:rPr>
          <w:rFonts w:ascii="Times New Roman" w:hAnsi="Times New Roman" w:cs="Times New Roman"/>
          <w:lang w:val="en-US"/>
        </w:rPr>
        <w:t xml:space="preserve"> </w:t>
      </w:r>
      <w:r w:rsidR="00382164" w:rsidRPr="009B7121">
        <w:rPr>
          <w:rFonts w:ascii="Times New Roman" w:hAnsi="Times New Roman" w:cs="Times New Roman"/>
          <w:lang w:val="en-US"/>
        </w:rPr>
        <w:t>among</w:t>
      </w:r>
      <w:r w:rsidR="004B3179" w:rsidRPr="009B7121">
        <w:rPr>
          <w:rFonts w:ascii="Times New Roman" w:hAnsi="Times New Roman" w:cs="Times New Roman"/>
          <w:lang w:val="en-US"/>
        </w:rPr>
        <w:t>st</w:t>
      </w:r>
      <w:r w:rsidR="00382164" w:rsidRPr="009B7121">
        <w:rPr>
          <w:rFonts w:ascii="Times New Roman" w:hAnsi="Times New Roman" w:cs="Times New Roman"/>
          <w:lang w:val="en-US"/>
        </w:rPr>
        <w:t xml:space="preserve"> </w:t>
      </w:r>
      <w:r w:rsidR="00EF1A03" w:rsidRPr="009B7121">
        <w:rPr>
          <w:rFonts w:ascii="Times New Roman" w:hAnsi="Times New Roman" w:cs="Times New Roman"/>
          <w:lang w:val="en-US"/>
        </w:rPr>
        <w:t xml:space="preserve">clinicians </w:t>
      </w:r>
      <w:r w:rsidR="00382164" w:rsidRPr="009B7121">
        <w:rPr>
          <w:rFonts w:ascii="Times New Roman" w:hAnsi="Times New Roman" w:cs="Times New Roman"/>
          <w:lang w:val="en-US"/>
        </w:rPr>
        <w:t xml:space="preserve">of different </w:t>
      </w:r>
      <w:r w:rsidR="007A6293" w:rsidRPr="009B7121">
        <w:rPr>
          <w:rFonts w:ascii="Times New Roman" w:hAnsi="Times New Roman" w:cs="Times New Roman"/>
          <w:lang w:val="en-US"/>
        </w:rPr>
        <w:t>countries</w:t>
      </w:r>
      <w:r w:rsidR="00BA41E6" w:rsidRPr="009B7121">
        <w:rPr>
          <w:rFonts w:ascii="Times New Roman" w:hAnsi="Times New Roman" w:cs="Times New Roman"/>
          <w:lang w:val="en-US"/>
        </w:rPr>
        <w:fldChar w:fldCharType="begin" w:fldLock="1"/>
      </w:r>
      <w:r w:rsidR="00BC66CC" w:rsidRPr="009B7121">
        <w:rPr>
          <w:rFonts w:ascii="Times New Roman" w:hAnsi="Times New Roman" w:cs="Times New Roman"/>
          <w:lang w:val="en-US"/>
        </w:rPr>
        <w:instrText>ADDIN CSL_CITATION {"citationItems":[{"id":"ITEM-1","itemData":{"DOI":"10.2759/511610","ISBN":"978-92-76-01458-4","author":[{"dropping-particle":"","family":"Lupiáñez-Villanueva","given":"Francisco","non-dropping-particle":"","parse-names":false,"suffix":""},{"dropping-particle":"","family":"Devaux","given":"Axelle","non-dropping-particle":"","parse-names":false,"suffix":""},{"dropping-particle":"","family":"Valverde-Albacete","given":"Jose","non-dropping-particle":"","parse-names":false,"suffix":""},{"dropping-particle":"","family":"Folkvord","given":"Frans","non-dropping-particle":"","parse-names":false,"suffix":""},{"dropping-particle":"","family":"Faulí","given":"Clara","non-dropping-particle":"","parse-names":false,"suffix":""},{"dropping-particle":"","family":"Altenhofer","given":"Marlene","non-dropping-particle":"","parse-names":false,"suffix":""},{"dropping-particle":"","family":"Hocking","given":"Lucy","non-dropping-particle":"","parse-names":false,"suffix":""},{"dropping-particle":"","family":"Harshfield","given":"Amelia","non-dropping-particle":"","parse-names":false,"suffix":""}],"id":"ITEM-1","issued":{"date-parts":[["2018"]]},"number-of-pages":"122","title":"Digital Agenda for Europe Benchmarking Deployment of eHealth among General Practitioners Internal identification","type":"book"},"uris":["http://www.mendeley.com/documents/?uuid=12288a43-dbc3-44f2-b754-5e10a77f8423","http://www.mendeley.com/documents/?uuid=ddfc5bc8-090d-4f04-9eab-c0a155797212","http://www.mendeley.com/documents/?uuid=705679ff-dfea-460a-b7e6-48eef3b1e3b3"]}],"mendeley":{"formattedCitation":"[22]","plainTextFormattedCitation":"[22]","previouslyFormattedCitation":"[22]"},"properties":{"noteIndex":0},"schema":"https://github.com/citation-style-language/schema/raw/master/csl-citation.json"}</w:instrText>
      </w:r>
      <w:r w:rsidR="00BA41E6" w:rsidRPr="009B7121">
        <w:rPr>
          <w:rFonts w:ascii="Times New Roman" w:hAnsi="Times New Roman" w:cs="Times New Roman"/>
          <w:lang w:val="en-US"/>
        </w:rPr>
        <w:fldChar w:fldCharType="separate"/>
      </w:r>
      <w:r w:rsidR="003633F8" w:rsidRPr="009B7121">
        <w:rPr>
          <w:rFonts w:ascii="Times New Roman" w:hAnsi="Times New Roman" w:cs="Times New Roman"/>
          <w:noProof/>
          <w:lang w:val="en-US"/>
        </w:rPr>
        <w:t>[22]</w:t>
      </w:r>
      <w:r w:rsidR="00BA41E6" w:rsidRPr="009B7121">
        <w:rPr>
          <w:rFonts w:ascii="Times New Roman" w:hAnsi="Times New Roman" w:cs="Times New Roman"/>
          <w:lang w:val="en-US"/>
        </w:rPr>
        <w:fldChar w:fldCharType="end"/>
      </w:r>
      <w:r w:rsidR="00382164" w:rsidRPr="009B7121">
        <w:rPr>
          <w:rFonts w:ascii="Times New Roman" w:hAnsi="Times New Roman" w:cs="Times New Roman"/>
          <w:lang w:val="en-US"/>
        </w:rPr>
        <w:t>.</w:t>
      </w:r>
      <w:r w:rsidR="007A6293" w:rsidRPr="009B7121">
        <w:rPr>
          <w:rFonts w:ascii="Times New Roman" w:hAnsi="Times New Roman" w:cs="Times New Roman"/>
          <w:lang w:val="en-US"/>
        </w:rPr>
        <w:t xml:space="preserve"> Countries can be classified into different regions based on their </w:t>
      </w:r>
      <w:r w:rsidR="00127059" w:rsidRPr="009B7121">
        <w:rPr>
          <w:rFonts w:ascii="Times New Roman" w:hAnsi="Times New Roman" w:cs="Times New Roman"/>
          <w:lang w:val="en-US"/>
        </w:rPr>
        <w:t xml:space="preserve">economic and social factors </w:t>
      </w:r>
      <w:r w:rsidR="00127059" w:rsidRPr="009B7121">
        <w:rPr>
          <w:rFonts w:ascii="Times New Roman" w:hAnsi="Times New Roman" w:cs="Times New Roman"/>
          <w:lang w:val="en-US"/>
        </w:rPr>
        <w:fldChar w:fldCharType="begin" w:fldLock="1"/>
      </w:r>
      <w:r w:rsidR="00A2572E" w:rsidRPr="009B7121">
        <w:rPr>
          <w:rFonts w:ascii="Times New Roman" w:hAnsi="Times New Roman" w:cs="Times New Roman"/>
          <w:lang w:val="en-US"/>
        </w:rPr>
        <w:instrText>ADDIN CSL_CITATION {"citationItems":[{"id":"ITEM-1","itemData":{"abstract":"This is the online version of the United Nations publication \"Standard Country or Area Codes for Statistical Use\" originally published as Series M, No. 49 and now commonly referred to as the M49 standard. The print version of the standard was issued last in 1999 and previously in 1996 , 1982 , 1975 and 1970 . M49 is prepared by the Statistics Division of the United Nations Secretariat primarily for use in its publications and databases. The assignment of countries or areas to specific groupings is for statistical convenience and does not imply any assumption regarding political or other affiliation of countries or territories by the United Nations.","author":[{"dropping-particle":"","family":"UNSD","given":"","non-dropping-particle":"","parse-names":false,"suffix":""}],"container-title":"25. United Nations Statistics Division- Standard Country and Area Codes Classifications (M49).","id":"ITEM-1","issued":{"date-parts":[["2016"]]},"title":"UNSD — Standard country or area codes for statistical use (M49)","type":"webpage"},"uris":["http://www.mendeley.com/documents/?uuid=585ca3a1-5332-4494-bfbd-340cf02ce35b"]}],"mendeley":{"formattedCitation":"[23]","plainTextFormattedCitation":"[23]","previouslyFormattedCitation":"[23]"},"properties":{"noteIndex":0},"schema":"https://github.com/citation-style-language/schema/raw/master/csl-citation.json"}</w:instrText>
      </w:r>
      <w:r w:rsidR="00127059" w:rsidRPr="009B7121">
        <w:rPr>
          <w:rFonts w:ascii="Times New Roman" w:hAnsi="Times New Roman" w:cs="Times New Roman"/>
          <w:lang w:val="en-US"/>
        </w:rPr>
        <w:fldChar w:fldCharType="separate"/>
      </w:r>
      <w:r w:rsidR="00127059" w:rsidRPr="009B7121">
        <w:rPr>
          <w:rFonts w:ascii="Times New Roman" w:hAnsi="Times New Roman" w:cs="Times New Roman"/>
          <w:noProof/>
          <w:lang w:val="en-US"/>
        </w:rPr>
        <w:t>[23]</w:t>
      </w:r>
      <w:r w:rsidR="00127059" w:rsidRPr="009B7121">
        <w:rPr>
          <w:rFonts w:ascii="Times New Roman" w:hAnsi="Times New Roman" w:cs="Times New Roman"/>
          <w:lang w:val="en-US"/>
        </w:rPr>
        <w:fldChar w:fldCharType="end"/>
      </w:r>
      <w:r w:rsidR="00CE6DF4" w:rsidRPr="009B7121">
        <w:rPr>
          <w:rFonts w:ascii="Times New Roman" w:hAnsi="Times New Roman" w:cs="Times New Roman"/>
          <w:lang w:val="en-US"/>
        </w:rPr>
        <w:t>.</w:t>
      </w:r>
      <w:r w:rsidR="00127059" w:rsidRPr="009B7121">
        <w:rPr>
          <w:rFonts w:ascii="Times New Roman" w:hAnsi="Times New Roman" w:cs="Times New Roman"/>
          <w:lang w:val="en-US"/>
        </w:rPr>
        <w:t xml:space="preserve"> </w:t>
      </w:r>
      <w:r w:rsidR="0026327C" w:rsidRPr="009B7121">
        <w:rPr>
          <w:rFonts w:ascii="Times New Roman" w:hAnsi="Times New Roman" w:cs="Times New Roman"/>
          <w:lang w:val="en-US"/>
        </w:rPr>
        <w:t xml:space="preserve">A previous survey study found differences in perception of implementation hurdles between CDSS developers from different countries </w:t>
      </w:r>
      <w:r w:rsidR="0026327C" w:rsidRPr="009B7121">
        <w:rPr>
          <w:rFonts w:ascii="Times New Roman" w:hAnsi="Times New Roman" w:cs="Times New Roman"/>
          <w:lang w:val="en-US"/>
        </w:rPr>
        <w:fldChar w:fldCharType="begin" w:fldLock="1"/>
      </w:r>
      <w:r w:rsidR="00A2572E" w:rsidRPr="009B7121">
        <w:rPr>
          <w:rFonts w:ascii="Times New Roman" w:hAnsi="Times New Roman" w:cs="Times New Roman"/>
          <w:lang w:val="en-US"/>
        </w:rPr>
        <w:instrText>ADDIN CSL_CITATION {"citationItems":[{"id":"ITEM-1","itemData":{"DOI":"10.3233/978-1-61499-808-2-127","ISBN":"9781614998075","ISSN":"18798365","PMID":"28883185","abstract":"Clinical Decision Support Systems (CDSS) can have positive effects on quality of care measures, yet have not gained widespread traction in healthcare. This study sought to determine and evaluate barriers and facilitators to CDSS implementation and distribution. Based on 768 systems identified in a literature review we conducted semi-structured telephone interviews with 54 system developers in 16 countries. Qualitative analysis led to the identification of 66 key factors influencing implementation. Central issues evolved around CDSS properties, quality and integration, as well as usability, user related factors, internal marketing, resource issues and collaborations with emphasis partly on topics differing from existing research. Additionally, evidence pointed to regional differences regarding implementation hurdles. Recent regulatory requirements were deemed less of a barrier to system adoption than expected, even though lacking expertise in this area was surprisingly common among interview partners.","author":[{"dropping-particle":"","family":"Kux","given":"Benjamin R.","non-dropping-particle":"","parse-names":false,"suffix":""},{"dropping-particle":"","family":"Majeed","given":"Raphael W.","non-dropping-particle":"","parse-names":false,"suffix":""},{"dropping-particle":"","family":"Ahlbrandt","given":"Janko","non-dropping-particle":"","parse-names":false,"suffix":""},{"dropping-particle":"","family":"Röhrig","given":"Rainer","non-dropping-particle":"","parse-names":false,"suffix":""}],"container-title":"Studies in Health Technology and Informatics","id":"ITEM-1","issued":{"date-parts":[["2017"]]},"page":"127-131","title":"Factors influencing the implementation and distribution of Clinical Decision Support Systems (CDSS)","type":"article-journal","volume":"243"},"uris":["http://www.mendeley.com/documents/?uuid=7bf14fbb-034d-4568-bb31-5a4885a24e74","http://www.mendeley.com/documents/?uuid=03f90644-af29-4bf0-89d0-7fd840ba3354","http://www.mendeley.com/documents/?uuid=27cb5bcc-1a84-4b8b-86fb-43821eb3587a"]}],"mendeley":{"formattedCitation":"[24]","plainTextFormattedCitation":"[24]","previouslyFormattedCitation":"[24]"},"properties":{"noteIndex":0},"schema":"https://github.com/citation-style-language/schema/raw/master/csl-citation.json"}</w:instrText>
      </w:r>
      <w:r w:rsidR="0026327C" w:rsidRPr="009B7121">
        <w:rPr>
          <w:rFonts w:ascii="Times New Roman" w:hAnsi="Times New Roman" w:cs="Times New Roman"/>
          <w:lang w:val="en-US"/>
        </w:rPr>
        <w:fldChar w:fldCharType="separate"/>
      </w:r>
      <w:r w:rsidR="00127059" w:rsidRPr="009B7121">
        <w:rPr>
          <w:rFonts w:ascii="Times New Roman" w:hAnsi="Times New Roman" w:cs="Times New Roman"/>
          <w:noProof/>
          <w:lang w:val="en-US"/>
        </w:rPr>
        <w:t>[24]</w:t>
      </w:r>
      <w:r w:rsidR="0026327C" w:rsidRPr="009B7121">
        <w:rPr>
          <w:rFonts w:ascii="Times New Roman" w:hAnsi="Times New Roman" w:cs="Times New Roman"/>
          <w:lang w:val="en-US"/>
        </w:rPr>
        <w:fldChar w:fldCharType="end"/>
      </w:r>
      <w:r w:rsidR="0026327C" w:rsidRPr="009B7121">
        <w:rPr>
          <w:rFonts w:ascii="Times New Roman" w:hAnsi="Times New Roman" w:cs="Times New Roman"/>
          <w:lang w:val="en-US"/>
        </w:rPr>
        <w:t xml:space="preserve">. </w:t>
      </w:r>
      <w:r w:rsidR="00E374F7" w:rsidRPr="009B7121">
        <w:rPr>
          <w:rFonts w:ascii="Times New Roman" w:hAnsi="Times New Roman" w:cs="Times New Roman"/>
          <w:lang w:val="en-US"/>
        </w:rPr>
        <w:t>Knowing regional differences in barrier perception is especially important for CDSSs that are used internationally, as it could be that a CDSS that is successful in one region fails in another due to specific barriers.</w:t>
      </w:r>
      <w:r w:rsidR="0026327C" w:rsidRPr="009B7121">
        <w:rPr>
          <w:rFonts w:ascii="Times New Roman" w:hAnsi="Times New Roman" w:cs="Times New Roman"/>
          <w:lang w:val="en-US"/>
        </w:rPr>
        <w:t xml:space="preserve"> </w:t>
      </w:r>
      <w:r w:rsidR="00954808" w:rsidRPr="009B7121">
        <w:rPr>
          <w:rFonts w:ascii="Times New Roman" w:hAnsi="Times New Roman" w:cs="Times New Roman"/>
          <w:lang w:val="en-US"/>
        </w:rPr>
        <w:t xml:space="preserve">For these reasons, this study aims to </w:t>
      </w:r>
      <w:r w:rsidR="00FE6CAC" w:rsidRPr="009B7121">
        <w:rPr>
          <w:rFonts w:ascii="Times New Roman" w:hAnsi="Times New Roman" w:cs="Times New Roman"/>
          <w:lang w:val="en-US"/>
        </w:rPr>
        <w:t xml:space="preserve">assess </w:t>
      </w:r>
      <w:r w:rsidRPr="009B7121">
        <w:rPr>
          <w:rFonts w:ascii="Times New Roman" w:hAnsi="Times New Roman" w:cs="Times New Roman"/>
          <w:lang w:val="en-US"/>
        </w:rPr>
        <w:t>barriers and</w:t>
      </w:r>
      <w:r w:rsidR="00BE14DB" w:rsidRPr="009B7121">
        <w:rPr>
          <w:rFonts w:ascii="Times New Roman" w:hAnsi="Times New Roman" w:cs="Times New Roman"/>
          <w:lang w:val="en-US"/>
        </w:rPr>
        <w:t xml:space="preserve"> facilitators</w:t>
      </w:r>
      <w:r w:rsidRPr="009B7121">
        <w:rPr>
          <w:rFonts w:ascii="Times New Roman" w:hAnsi="Times New Roman" w:cs="Times New Roman"/>
          <w:lang w:val="en-US"/>
        </w:rPr>
        <w:t xml:space="preserve"> </w:t>
      </w:r>
      <w:r w:rsidR="00250A96" w:rsidRPr="009B7121">
        <w:rPr>
          <w:rFonts w:ascii="Times New Roman" w:hAnsi="Times New Roman" w:cs="Times New Roman"/>
          <w:lang w:val="en-US"/>
        </w:rPr>
        <w:t>for CDSS us</w:t>
      </w:r>
      <w:r w:rsidR="00234A21" w:rsidRPr="009B7121">
        <w:rPr>
          <w:rFonts w:ascii="Times New Roman" w:hAnsi="Times New Roman" w:cs="Times New Roman"/>
          <w:lang w:val="en-US"/>
        </w:rPr>
        <w:t>e</w:t>
      </w:r>
      <w:r w:rsidR="00250A96" w:rsidRPr="009B7121">
        <w:rPr>
          <w:rFonts w:ascii="Times New Roman" w:hAnsi="Times New Roman" w:cs="Times New Roman"/>
          <w:lang w:val="en-US"/>
        </w:rPr>
        <w:t xml:space="preserve"> </w:t>
      </w:r>
      <w:r w:rsidR="00146B7E" w:rsidRPr="009B7121">
        <w:rPr>
          <w:rFonts w:ascii="Times New Roman" w:hAnsi="Times New Roman" w:cs="Times New Roman"/>
          <w:lang w:val="en-US"/>
        </w:rPr>
        <w:t>among</w:t>
      </w:r>
      <w:r w:rsidR="008C4A33" w:rsidRPr="009B7121">
        <w:rPr>
          <w:rFonts w:ascii="Times New Roman" w:hAnsi="Times New Roman" w:cs="Times New Roman"/>
          <w:lang w:val="en-US"/>
        </w:rPr>
        <w:t>st</w:t>
      </w:r>
      <w:r w:rsidR="00146B7E" w:rsidRPr="009B7121">
        <w:rPr>
          <w:rFonts w:ascii="Times New Roman" w:hAnsi="Times New Roman" w:cs="Times New Roman"/>
          <w:lang w:val="en-US"/>
        </w:rPr>
        <w:t xml:space="preserve"> </w:t>
      </w:r>
      <w:r w:rsidR="00250A96" w:rsidRPr="009B7121">
        <w:rPr>
          <w:rFonts w:ascii="Times New Roman" w:hAnsi="Times New Roman" w:cs="Times New Roman"/>
          <w:lang w:val="en-US"/>
        </w:rPr>
        <w:t>physicians treating older fall</w:t>
      </w:r>
      <w:r w:rsidR="00EF1A03" w:rsidRPr="009B7121">
        <w:rPr>
          <w:rFonts w:ascii="Times New Roman" w:hAnsi="Times New Roman" w:cs="Times New Roman"/>
          <w:lang w:val="en-US"/>
        </w:rPr>
        <w:t>s patients</w:t>
      </w:r>
      <w:r w:rsidR="00747F65" w:rsidRPr="009B7121">
        <w:rPr>
          <w:rFonts w:ascii="Times New Roman" w:hAnsi="Times New Roman" w:cs="Times New Roman"/>
          <w:lang w:val="en-US"/>
        </w:rPr>
        <w:t>, both community</w:t>
      </w:r>
      <w:r w:rsidR="009532A5" w:rsidRPr="009B7121">
        <w:rPr>
          <w:rFonts w:ascii="Times New Roman" w:hAnsi="Times New Roman" w:cs="Times New Roman"/>
          <w:lang w:val="en-US"/>
        </w:rPr>
        <w:t>-</w:t>
      </w:r>
      <w:r w:rsidR="00747F65" w:rsidRPr="009B7121">
        <w:rPr>
          <w:rFonts w:ascii="Times New Roman" w:hAnsi="Times New Roman" w:cs="Times New Roman"/>
          <w:lang w:val="en-US"/>
        </w:rPr>
        <w:t>dwelling and hospitalized,</w:t>
      </w:r>
      <w:r w:rsidR="00EF1A03" w:rsidRPr="009B7121">
        <w:rPr>
          <w:rFonts w:ascii="Times New Roman" w:hAnsi="Times New Roman" w:cs="Times New Roman"/>
          <w:lang w:val="en-US"/>
        </w:rPr>
        <w:t xml:space="preserve"> </w:t>
      </w:r>
      <w:r w:rsidR="00446882" w:rsidRPr="009B7121">
        <w:rPr>
          <w:rFonts w:ascii="Times New Roman" w:hAnsi="Times New Roman" w:cs="Times New Roman"/>
          <w:lang w:val="en-US"/>
        </w:rPr>
        <w:t>and</w:t>
      </w:r>
      <w:r w:rsidR="00BF517C" w:rsidRPr="009B7121">
        <w:rPr>
          <w:rFonts w:ascii="Times New Roman" w:hAnsi="Times New Roman" w:cs="Times New Roman"/>
          <w:lang w:val="en-US"/>
        </w:rPr>
        <w:t xml:space="preserve"> </w:t>
      </w:r>
      <w:r w:rsidR="00446882" w:rsidRPr="009B7121">
        <w:rPr>
          <w:rFonts w:ascii="Times New Roman" w:hAnsi="Times New Roman" w:cs="Times New Roman"/>
          <w:lang w:val="en-US"/>
        </w:rPr>
        <w:t xml:space="preserve">to </w:t>
      </w:r>
      <w:r w:rsidR="002F1B94" w:rsidRPr="009B7121">
        <w:rPr>
          <w:rFonts w:ascii="Times New Roman" w:hAnsi="Times New Roman" w:cs="Times New Roman"/>
          <w:lang w:val="en-US"/>
        </w:rPr>
        <w:t>us</w:t>
      </w:r>
      <w:r w:rsidR="00446882" w:rsidRPr="009B7121">
        <w:rPr>
          <w:rFonts w:ascii="Times New Roman" w:hAnsi="Times New Roman" w:cs="Times New Roman"/>
          <w:lang w:val="en-US"/>
        </w:rPr>
        <w:t>e</w:t>
      </w:r>
      <w:r w:rsidR="002F1B94" w:rsidRPr="009B7121">
        <w:rPr>
          <w:rFonts w:ascii="Times New Roman" w:hAnsi="Times New Roman" w:cs="Times New Roman"/>
          <w:lang w:val="en-US"/>
        </w:rPr>
        <w:t xml:space="preserve"> a uniform questionnaire</w:t>
      </w:r>
      <w:r w:rsidR="00127059" w:rsidRPr="009B7121">
        <w:rPr>
          <w:rFonts w:ascii="Times New Roman" w:hAnsi="Times New Roman" w:cs="Times New Roman"/>
          <w:lang w:val="en-US"/>
        </w:rPr>
        <w:t xml:space="preserve"> </w:t>
      </w:r>
      <w:r w:rsidR="00586291" w:rsidRPr="009B7121">
        <w:rPr>
          <w:rFonts w:ascii="Times New Roman" w:hAnsi="Times New Roman" w:cs="Times New Roman"/>
          <w:lang w:val="en-US"/>
        </w:rPr>
        <w:t xml:space="preserve">to </w:t>
      </w:r>
      <w:r w:rsidR="00146B7E" w:rsidRPr="009B7121">
        <w:rPr>
          <w:rFonts w:ascii="Times New Roman" w:hAnsi="Times New Roman" w:cs="Times New Roman"/>
          <w:lang w:val="en-US"/>
        </w:rPr>
        <w:t xml:space="preserve">explore </w:t>
      </w:r>
      <w:r w:rsidR="004C3706" w:rsidRPr="009B7121">
        <w:rPr>
          <w:rFonts w:ascii="Times New Roman" w:hAnsi="Times New Roman" w:cs="Times New Roman"/>
          <w:lang w:val="en-US"/>
        </w:rPr>
        <w:t>international</w:t>
      </w:r>
      <w:r w:rsidR="00146B7E" w:rsidRPr="009B7121">
        <w:rPr>
          <w:rFonts w:ascii="Times New Roman" w:hAnsi="Times New Roman" w:cs="Times New Roman"/>
          <w:lang w:val="en-US"/>
        </w:rPr>
        <w:t xml:space="preserve"> differences</w:t>
      </w:r>
      <w:r w:rsidR="004C3706" w:rsidRPr="009B7121">
        <w:rPr>
          <w:rFonts w:ascii="Times New Roman" w:hAnsi="Times New Roman" w:cs="Times New Roman"/>
          <w:lang w:val="en-US"/>
        </w:rPr>
        <w:t xml:space="preserve"> across Europe</w:t>
      </w:r>
      <w:r w:rsidR="00EF1A03" w:rsidRPr="009B7121">
        <w:rPr>
          <w:rFonts w:ascii="Times New Roman" w:hAnsi="Times New Roman" w:cs="Times New Roman"/>
          <w:lang w:val="en-US"/>
        </w:rPr>
        <w:t xml:space="preserve">. </w:t>
      </w:r>
    </w:p>
    <w:p w14:paraId="357873C5" w14:textId="77777777" w:rsidR="009A2A33" w:rsidRPr="009B7121" w:rsidRDefault="009A2A33" w:rsidP="00D6731E">
      <w:pPr>
        <w:pStyle w:val="Tekstopmerking"/>
        <w:rPr>
          <w:b/>
          <w:lang w:val="en-GB"/>
        </w:rPr>
      </w:pPr>
    </w:p>
    <w:p w14:paraId="7492DEF7" w14:textId="2B877DC2" w:rsidR="006C5319" w:rsidRPr="009B7121" w:rsidRDefault="006C5319" w:rsidP="006C5319">
      <w:pPr>
        <w:pStyle w:val="Geenafstand"/>
        <w:rPr>
          <w:b/>
          <w:sz w:val="20"/>
          <w:szCs w:val="20"/>
          <w:lang w:val="en-GB"/>
        </w:rPr>
      </w:pPr>
      <w:r w:rsidRPr="009B7121">
        <w:rPr>
          <w:b/>
          <w:sz w:val="20"/>
          <w:szCs w:val="20"/>
          <w:lang w:val="en-GB"/>
        </w:rPr>
        <w:t>Methods</w:t>
      </w:r>
    </w:p>
    <w:p w14:paraId="3F5E7895" w14:textId="370C3889" w:rsidR="00CF5EB5" w:rsidRPr="009B7121" w:rsidRDefault="00CA26CF" w:rsidP="00384E5A">
      <w:pPr>
        <w:pStyle w:val="Geenafstand"/>
        <w:rPr>
          <w:sz w:val="20"/>
          <w:szCs w:val="20"/>
          <w:lang w:val="en-GB"/>
        </w:rPr>
      </w:pPr>
      <w:r w:rsidRPr="009B7121">
        <w:rPr>
          <w:sz w:val="20"/>
          <w:szCs w:val="20"/>
          <w:lang w:val="en-GB"/>
        </w:rPr>
        <w:t xml:space="preserve">This survey was conducted by members of the </w:t>
      </w:r>
      <w:proofErr w:type="spellStart"/>
      <w:r w:rsidRPr="009B7121">
        <w:rPr>
          <w:sz w:val="20"/>
          <w:szCs w:val="20"/>
          <w:lang w:val="en-GB"/>
        </w:rPr>
        <w:t>EuGMS</w:t>
      </w:r>
      <w:proofErr w:type="spellEnd"/>
      <w:r w:rsidRPr="009B7121">
        <w:rPr>
          <w:sz w:val="20"/>
          <w:szCs w:val="20"/>
          <w:lang w:val="en-GB"/>
        </w:rPr>
        <w:t xml:space="preserve"> Task &amp; Finish Group on FRIDs.</w:t>
      </w:r>
      <w:r w:rsidR="00954808" w:rsidRPr="009B7121">
        <w:rPr>
          <w:sz w:val="20"/>
          <w:szCs w:val="20"/>
          <w:lang w:val="en-GB"/>
        </w:rPr>
        <w:t xml:space="preserve"> Representatives of fifteen European counties were approached and given information about the study. Eleven countries participated in the survey (see Online Resource 1). </w:t>
      </w:r>
      <w:r w:rsidR="00152A72" w:rsidRPr="009B7121">
        <w:rPr>
          <w:sz w:val="20"/>
          <w:szCs w:val="20"/>
          <w:lang w:val="en-GB"/>
        </w:rPr>
        <w:t>Eligible participants were physicians</w:t>
      </w:r>
      <w:r w:rsidR="00576605" w:rsidRPr="009B7121">
        <w:rPr>
          <w:sz w:val="20"/>
          <w:szCs w:val="20"/>
          <w:lang w:val="en-GB"/>
        </w:rPr>
        <w:t>, nurse practitioners and physicians’ assistants</w:t>
      </w:r>
      <w:r w:rsidR="00152A72" w:rsidRPr="009B7121">
        <w:rPr>
          <w:sz w:val="20"/>
          <w:szCs w:val="20"/>
          <w:lang w:val="en-GB"/>
        </w:rPr>
        <w:t xml:space="preserve"> who </w:t>
      </w:r>
      <w:r w:rsidR="00586291" w:rsidRPr="009B7121">
        <w:rPr>
          <w:sz w:val="20"/>
          <w:szCs w:val="20"/>
          <w:lang w:val="en-GB"/>
        </w:rPr>
        <w:t xml:space="preserve">in their clinical practice </w:t>
      </w:r>
      <w:r w:rsidR="009F736B" w:rsidRPr="009B7121">
        <w:rPr>
          <w:sz w:val="20"/>
          <w:szCs w:val="20"/>
          <w:lang w:val="en-GB"/>
        </w:rPr>
        <w:t xml:space="preserve">(primary, secondary and tertiary care) </w:t>
      </w:r>
      <w:r w:rsidR="00152A72" w:rsidRPr="009B7121">
        <w:rPr>
          <w:sz w:val="20"/>
          <w:szCs w:val="20"/>
          <w:lang w:val="en-GB"/>
        </w:rPr>
        <w:t>see older adults (65 years and over) at risk of falls</w:t>
      </w:r>
      <w:r w:rsidR="00985811" w:rsidRPr="009B7121">
        <w:rPr>
          <w:sz w:val="20"/>
          <w:szCs w:val="20"/>
          <w:lang w:val="en-GB"/>
        </w:rPr>
        <w:t xml:space="preserve">. </w:t>
      </w:r>
      <w:r w:rsidR="009F736B" w:rsidRPr="009B7121">
        <w:rPr>
          <w:sz w:val="20"/>
          <w:szCs w:val="20"/>
          <w:lang w:val="en-GB"/>
        </w:rPr>
        <w:t>A fall was defined as “an unexpected event in which the participants come to rest on the ground, floor, or lower level”</w:t>
      </w:r>
      <w:r w:rsidR="009F736B" w:rsidRPr="009B7121">
        <w:rPr>
          <w:sz w:val="20"/>
          <w:szCs w:val="20"/>
          <w:lang w:val="en-GB"/>
        </w:rPr>
        <w:fldChar w:fldCharType="begin" w:fldLock="1"/>
      </w:r>
      <w:r w:rsidR="00A2572E" w:rsidRPr="009B7121">
        <w:rPr>
          <w:sz w:val="20"/>
          <w:szCs w:val="20"/>
          <w:lang w:val="en-GB"/>
        </w:rPr>
        <w:instrText>ADDIN CSL_CITATION {"citationItems":[{"id":"ITEM-1","itemData":{"DOI":"10.1111/j.1532-5415.2005.53455.x","ISSN":"00028614","abstract":"The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 © 2005 by the American Geriatrics Society.","author":[{"dropping-particle":"","family":"Lamb","given":"Sarah E.","non-dropping-particle":"","parse-names":false,"suffix":""},{"dropping-particle":"","family":"Jørstad-Stein","given":"E.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Society","id":"ITEM-1","issue":"9","issued":{"date-parts":[["2005"]]},"page":"1618-1622","title":"Development of a common outcome data set for fall injury prevention trials: The Prevention of Falls Network Europe consensus","type":"article-journal","volume":"53"},"uris":["http://www.mendeley.com/documents/?uuid=28e9bf19-f413-4d8a-bcee-bd00648d04a7"]}],"mendeley":{"formattedCitation":"[25]","plainTextFormattedCitation":"[25]","previouslyFormattedCitation":"[25]"},"properties":{"noteIndex":0},"schema":"https://github.com/citation-style-language/schema/raw/master/csl-citation.json"}</w:instrText>
      </w:r>
      <w:r w:rsidR="009F736B" w:rsidRPr="009B7121">
        <w:rPr>
          <w:sz w:val="20"/>
          <w:szCs w:val="20"/>
          <w:lang w:val="en-GB"/>
        </w:rPr>
        <w:fldChar w:fldCharType="separate"/>
      </w:r>
      <w:r w:rsidR="00127059" w:rsidRPr="009B7121">
        <w:rPr>
          <w:noProof/>
          <w:sz w:val="20"/>
          <w:szCs w:val="20"/>
          <w:lang w:val="en-GB"/>
        </w:rPr>
        <w:t>[25]</w:t>
      </w:r>
      <w:r w:rsidR="009F736B" w:rsidRPr="009B7121">
        <w:rPr>
          <w:sz w:val="20"/>
          <w:szCs w:val="20"/>
          <w:lang w:val="en-GB"/>
        </w:rPr>
        <w:fldChar w:fldCharType="end"/>
      </w:r>
      <w:r w:rsidR="009F736B" w:rsidRPr="009B7121">
        <w:rPr>
          <w:sz w:val="20"/>
          <w:szCs w:val="20"/>
          <w:lang w:val="en-GB"/>
        </w:rPr>
        <w:t>.</w:t>
      </w:r>
      <w:r w:rsidR="00CC4068" w:rsidRPr="009B7121">
        <w:rPr>
          <w:sz w:val="20"/>
          <w:szCs w:val="20"/>
          <w:lang w:val="en-GB"/>
        </w:rPr>
        <w:t xml:space="preserve"> All participants were asked how often they see or treat older fallers (age 65 and above) in the first question. </w:t>
      </w:r>
      <w:r w:rsidR="00A853FE" w:rsidRPr="009B7121">
        <w:rPr>
          <w:sz w:val="20"/>
          <w:szCs w:val="20"/>
          <w:lang w:val="en-GB"/>
        </w:rPr>
        <w:t xml:space="preserve">Participants were excluded from participation if they answered that they never see older fallers or that they are not permitted to prescribe or alter medication. Written informed consent was given by all participants. </w:t>
      </w:r>
    </w:p>
    <w:p w14:paraId="3F061A0C" w14:textId="77777777" w:rsidR="00576605" w:rsidRPr="009B7121" w:rsidRDefault="00576605" w:rsidP="00384E5A">
      <w:pPr>
        <w:pStyle w:val="Geenafstand"/>
        <w:rPr>
          <w:sz w:val="20"/>
          <w:szCs w:val="20"/>
          <w:lang w:val="en-GB"/>
        </w:rPr>
      </w:pPr>
    </w:p>
    <w:p w14:paraId="3FDF0FB4" w14:textId="33E3A5DA" w:rsidR="00FD7007" w:rsidRPr="009B7121" w:rsidRDefault="00FD7007" w:rsidP="006D5D9E">
      <w:pPr>
        <w:pStyle w:val="Geenafstand"/>
        <w:rPr>
          <w:sz w:val="20"/>
          <w:szCs w:val="20"/>
          <w:u w:val="single"/>
          <w:lang w:val="en-GB"/>
        </w:rPr>
      </w:pPr>
      <w:r w:rsidRPr="009B7121">
        <w:rPr>
          <w:sz w:val="20"/>
          <w:szCs w:val="20"/>
          <w:u w:val="single"/>
          <w:lang w:val="en-GB"/>
        </w:rPr>
        <w:t>Survey development</w:t>
      </w:r>
    </w:p>
    <w:p w14:paraId="19F4D5F8" w14:textId="71FE2E50" w:rsidR="00954808" w:rsidRPr="009B7121" w:rsidRDefault="736362AC" w:rsidP="006D5D9E">
      <w:pPr>
        <w:pStyle w:val="Geenafstand"/>
        <w:rPr>
          <w:sz w:val="20"/>
          <w:szCs w:val="20"/>
          <w:lang w:val="en-GB"/>
        </w:rPr>
      </w:pPr>
      <w:r w:rsidRPr="009B7121">
        <w:rPr>
          <w:sz w:val="20"/>
          <w:szCs w:val="20"/>
          <w:lang w:val="en-GB"/>
        </w:rPr>
        <w:lastRenderedPageBreak/>
        <w:t xml:space="preserve">An </w:t>
      </w:r>
      <w:r w:rsidR="0063524D" w:rsidRPr="009B7121">
        <w:rPr>
          <w:sz w:val="20"/>
          <w:szCs w:val="20"/>
          <w:lang w:val="en-GB"/>
        </w:rPr>
        <w:t xml:space="preserve">initial </w:t>
      </w:r>
      <w:r w:rsidR="00044AFC" w:rsidRPr="009B7121">
        <w:rPr>
          <w:sz w:val="20"/>
          <w:szCs w:val="20"/>
          <w:lang w:val="en-GB"/>
        </w:rPr>
        <w:t xml:space="preserve">English language </w:t>
      </w:r>
      <w:r w:rsidR="00A10CF8" w:rsidRPr="009B7121">
        <w:rPr>
          <w:sz w:val="20"/>
          <w:szCs w:val="20"/>
          <w:lang w:val="en-GB"/>
        </w:rPr>
        <w:t xml:space="preserve">draft </w:t>
      </w:r>
      <w:r w:rsidRPr="009B7121">
        <w:rPr>
          <w:sz w:val="20"/>
          <w:szCs w:val="20"/>
          <w:lang w:val="en-GB"/>
        </w:rPr>
        <w:t xml:space="preserve">survey was composed by </w:t>
      </w:r>
      <w:r w:rsidR="00AC0CFC" w:rsidRPr="009B7121">
        <w:rPr>
          <w:sz w:val="20"/>
          <w:szCs w:val="20"/>
          <w:lang w:val="en-GB"/>
        </w:rPr>
        <w:t xml:space="preserve">two </w:t>
      </w:r>
      <w:r w:rsidR="00044AFC" w:rsidRPr="009B7121">
        <w:rPr>
          <w:sz w:val="20"/>
          <w:szCs w:val="20"/>
          <w:lang w:val="en-GB"/>
        </w:rPr>
        <w:t>authors</w:t>
      </w:r>
      <w:r w:rsidR="00576605" w:rsidRPr="009B7121">
        <w:rPr>
          <w:sz w:val="20"/>
          <w:szCs w:val="20"/>
          <w:lang w:val="en-GB"/>
        </w:rPr>
        <w:t xml:space="preserve"> </w:t>
      </w:r>
      <w:r w:rsidR="00CA26CF" w:rsidRPr="009B7121">
        <w:rPr>
          <w:sz w:val="20"/>
          <w:szCs w:val="20"/>
          <w:lang w:val="en-GB"/>
        </w:rPr>
        <w:t>(KP and AL</w:t>
      </w:r>
      <w:r w:rsidR="00AC0CFC" w:rsidRPr="009B7121">
        <w:rPr>
          <w:sz w:val="20"/>
          <w:szCs w:val="20"/>
          <w:lang w:val="en-GB"/>
        </w:rPr>
        <w:t>)</w:t>
      </w:r>
      <w:r w:rsidR="006D5D9E" w:rsidRPr="009B7121">
        <w:rPr>
          <w:sz w:val="20"/>
          <w:szCs w:val="20"/>
          <w:lang w:val="en-GB"/>
        </w:rPr>
        <w:t xml:space="preserve"> </w:t>
      </w:r>
      <w:r w:rsidR="00310A61" w:rsidRPr="009B7121">
        <w:rPr>
          <w:sz w:val="20"/>
          <w:szCs w:val="20"/>
          <w:lang w:val="en-GB"/>
        </w:rPr>
        <w:t xml:space="preserve">which </w:t>
      </w:r>
      <w:r w:rsidRPr="009B7121">
        <w:rPr>
          <w:sz w:val="20"/>
          <w:szCs w:val="20"/>
          <w:lang w:val="en-GB"/>
        </w:rPr>
        <w:t>co</w:t>
      </w:r>
      <w:r w:rsidR="00044AFC" w:rsidRPr="009B7121">
        <w:rPr>
          <w:sz w:val="20"/>
          <w:szCs w:val="20"/>
          <w:lang w:val="en-GB"/>
        </w:rPr>
        <w:t>mpris</w:t>
      </w:r>
      <w:r w:rsidR="00310A61" w:rsidRPr="009B7121">
        <w:rPr>
          <w:sz w:val="20"/>
          <w:szCs w:val="20"/>
          <w:lang w:val="en-GB"/>
        </w:rPr>
        <w:t>ed</w:t>
      </w:r>
      <w:r w:rsidR="00044AFC" w:rsidRPr="009B7121">
        <w:rPr>
          <w:sz w:val="20"/>
          <w:szCs w:val="20"/>
          <w:lang w:val="en-GB"/>
        </w:rPr>
        <w:t xml:space="preserve"> questions </w:t>
      </w:r>
      <w:r w:rsidRPr="009B7121">
        <w:rPr>
          <w:sz w:val="20"/>
          <w:szCs w:val="20"/>
          <w:lang w:val="en-GB"/>
        </w:rPr>
        <w:t>on demographics, fall</w:t>
      </w:r>
      <w:r w:rsidR="00CF5EB5" w:rsidRPr="009B7121">
        <w:rPr>
          <w:sz w:val="20"/>
          <w:szCs w:val="20"/>
          <w:lang w:val="en-GB"/>
        </w:rPr>
        <w:t>-</w:t>
      </w:r>
      <w:r w:rsidR="00F60B47" w:rsidRPr="009B7121">
        <w:rPr>
          <w:sz w:val="20"/>
          <w:szCs w:val="20"/>
          <w:lang w:val="en-GB"/>
        </w:rPr>
        <w:t>risk</w:t>
      </w:r>
      <w:r w:rsidRPr="009B7121">
        <w:rPr>
          <w:sz w:val="20"/>
          <w:szCs w:val="20"/>
          <w:lang w:val="en-GB"/>
        </w:rPr>
        <w:t xml:space="preserve"> assessment</w:t>
      </w:r>
      <w:r w:rsidR="00044AFC" w:rsidRPr="009B7121">
        <w:rPr>
          <w:sz w:val="20"/>
          <w:szCs w:val="20"/>
          <w:lang w:val="en-GB"/>
        </w:rPr>
        <w:t>s</w:t>
      </w:r>
      <w:r w:rsidRPr="009B7121">
        <w:rPr>
          <w:sz w:val="20"/>
          <w:szCs w:val="20"/>
          <w:lang w:val="en-GB"/>
        </w:rPr>
        <w:t xml:space="preserve"> </w:t>
      </w:r>
      <w:r w:rsidR="00391715" w:rsidRPr="009B7121">
        <w:rPr>
          <w:sz w:val="20"/>
          <w:szCs w:val="20"/>
          <w:lang w:val="en-GB"/>
        </w:rPr>
        <w:t xml:space="preserve">and </w:t>
      </w:r>
      <w:r w:rsidR="008C4A33" w:rsidRPr="009B7121">
        <w:rPr>
          <w:sz w:val="20"/>
          <w:szCs w:val="20"/>
          <w:lang w:val="en-GB"/>
        </w:rPr>
        <w:t>CDSS</w:t>
      </w:r>
      <w:r w:rsidR="00A132FE" w:rsidRPr="009B7121">
        <w:rPr>
          <w:sz w:val="20"/>
          <w:szCs w:val="20"/>
          <w:lang w:val="en-GB"/>
        </w:rPr>
        <w:t xml:space="preserve"> usage. </w:t>
      </w:r>
      <w:r w:rsidR="00954808" w:rsidRPr="009B7121">
        <w:rPr>
          <w:sz w:val="20"/>
          <w:szCs w:val="20"/>
          <w:lang w:val="en-GB"/>
        </w:rPr>
        <w:t xml:space="preserve">Since no validated questionnaire was available on this topic, a new instrument was developed. </w:t>
      </w:r>
      <w:r w:rsidR="00391715" w:rsidRPr="009B7121">
        <w:rPr>
          <w:sz w:val="20"/>
          <w:szCs w:val="20"/>
          <w:lang w:val="en-GB"/>
        </w:rPr>
        <w:t>A</w:t>
      </w:r>
      <w:r w:rsidR="005B18EB" w:rsidRPr="009B7121">
        <w:rPr>
          <w:sz w:val="20"/>
          <w:szCs w:val="20"/>
          <w:lang w:val="en-GB"/>
        </w:rPr>
        <w:t xml:space="preserve"> </w:t>
      </w:r>
      <w:r w:rsidR="00310A61" w:rsidRPr="009B7121">
        <w:rPr>
          <w:sz w:val="20"/>
          <w:szCs w:val="20"/>
          <w:lang w:val="en-GB"/>
        </w:rPr>
        <w:t xml:space="preserve">list of </w:t>
      </w:r>
      <w:r w:rsidRPr="009B7121">
        <w:rPr>
          <w:sz w:val="20"/>
          <w:szCs w:val="20"/>
          <w:lang w:val="en-GB"/>
        </w:rPr>
        <w:t>barriers and facilitators for medication-related CDSS</w:t>
      </w:r>
      <w:r w:rsidR="00714AAC" w:rsidRPr="009B7121">
        <w:rPr>
          <w:sz w:val="20"/>
          <w:szCs w:val="20"/>
          <w:lang w:val="en-GB"/>
        </w:rPr>
        <w:t xml:space="preserve"> </w:t>
      </w:r>
      <w:r w:rsidR="00310A61" w:rsidRPr="009B7121">
        <w:rPr>
          <w:sz w:val="20"/>
          <w:szCs w:val="20"/>
          <w:lang w:val="en-GB"/>
        </w:rPr>
        <w:t>use</w:t>
      </w:r>
      <w:r w:rsidR="00391715" w:rsidRPr="009B7121">
        <w:rPr>
          <w:sz w:val="20"/>
          <w:szCs w:val="20"/>
          <w:lang w:val="en-GB"/>
        </w:rPr>
        <w:t xml:space="preserve">, was </w:t>
      </w:r>
      <w:r w:rsidR="00714AAC" w:rsidRPr="009B7121">
        <w:rPr>
          <w:sz w:val="20"/>
          <w:szCs w:val="20"/>
          <w:lang w:val="en-GB"/>
        </w:rPr>
        <w:t xml:space="preserve">drawn from </w:t>
      </w:r>
      <w:r w:rsidR="00A03231" w:rsidRPr="009B7121">
        <w:rPr>
          <w:sz w:val="20"/>
          <w:szCs w:val="20"/>
          <w:lang w:val="en-GB"/>
        </w:rPr>
        <w:t xml:space="preserve">the </w:t>
      </w:r>
      <w:r w:rsidR="00714AAC" w:rsidRPr="009B7121">
        <w:rPr>
          <w:sz w:val="20"/>
          <w:szCs w:val="20"/>
          <w:lang w:val="en-GB"/>
        </w:rPr>
        <w:t>literature</w:t>
      </w:r>
      <w:r w:rsidR="00D32C0E" w:rsidRPr="009B7121">
        <w:rPr>
          <w:sz w:val="20"/>
          <w:szCs w:val="20"/>
          <w:lang w:val="en-GB"/>
        </w:rPr>
        <w:t xml:space="preserve"> (s</w:t>
      </w:r>
      <w:r w:rsidR="005B18EB" w:rsidRPr="009B7121">
        <w:rPr>
          <w:sz w:val="20"/>
          <w:szCs w:val="20"/>
          <w:lang w:val="en-GB"/>
        </w:rPr>
        <w:t xml:space="preserve">ee </w:t>
      </w:r>
      <w:r w:rsidR="007C258F" w:rsidRPr="009B7121">
        <w:rPr>
          <w:sz w:val="20"/>
          <w:szCs w:val="20"/>
          <w:lang w:val="en-GB"/>
        </w:rPr>
        <w:t>Online Resour</w:t>
      </w:r>
      <w:r w:rsidR="009E7F7C" w:rsidRPr="009B7121">
        <w:rPr>
          <w:sz w:val="20"/>
          <w:szCs w:val="20"/>
          <w:lang w:val="en-GB"/>
        </w:rPr>
        <w:t>c</w:t>
      </w:r>
      <w:r w:rsidR="007C258F" w:rsidRPr="009B7121">
        <w:rPr>
          <w:sz w:val="20"/>
          <w:szCs w:val="20"/>
          <w:lang w:val="en-GB"/>
        </w:rPr>
        <w:t>e</w:t>
      </w:r>
      <w:r w:rsidR="00645531" w:rsidRPr="009B7121">
        <w:rPr>
          <w:sz w:val="20"/>
          <w:szCs w:val="20"/>
          <w:lang w:val="en-GB"/>
        </w:rPr>
        <w:t xml:space="preserve"> 1</w:t>
      </w:r>
      <w:r w:rsidR="00A853FE" w:rsidRPr="009B7121">
        <w:rPr>
          <w:sz w:val="20"/>
          <w:szCs w:val="20"/>
          <w:lang w:val="en-GB"/>
        </w:rPr>
        <w:t xml:space="preserve"> for specific references used</w:t>
      </w:r>
      <w:r w:rsidR="00D32C0E" w:rsidRPr="009B7121">
        <w:rPr>
          <w:sz w:val="20"/>
          <w:szCs w:val="20"/>
          <w:lang w:val="en-GB"/>
        </w:rPr>
        <w:t>)</w:t>
      </w:r>
      <w:r w:rsidR="00BC66CC" w:rsidRPr="009B7121">
        <w:rPr>
          <w:sz w:val="20"/>
          <w:szCs w:val="20"/>
          <w:lang w:val="en-GB"/>
        </w:rPr>
        <w:fldChar w:fldCharType="begin" w:fldLock="1"/>
      </w:r>
      <w:r w:rsidR="00A2572E" w:rsidRPr="009B7121">
        <w:rPr>
          <w:sz w:val="20"/>
          <w:szCs w:val="20"/>
          <w:lang w:val="en-GB"/>
        </w:rPr>
        <w:instrText>ADDIN CSL_CITATION {"citationItems":[{"id":"ITEM-1","itemData":{"DOI":"10.1016/j.ijmedinf.2021.104506","ISSN":"18728243","PMID":"34091146","abstract":"Background: A medication-related Clinical Decision Support System (CDSS) is an application that analyzes patient data to provide assistance in medication-related care processes. Despite its potential to improve the clinical decision-making process, evidence shows that clinicians do not always use CDSSs in such a way that their potential can be fully realized. This systematic literature review provides an overview of frequently-reported barriers and facilitators for acceptance of medication-related CDSS. Materials and methods: Search terms and MeSH headings were developed in collaboration with a librarian, and database searches were conducted in Medline, Scopus, Embase and Web of Science Conference Proceedings. After screening 5404 records and 140 full papers, 63 articles were included in this review. Quality assessment was performed for all 63 included articles. The identified barriers and facilitators are categorized within the Human, Organization, Technology fit (HOT-fit) model. Results: A total of 327 barriers and 291 facilitators were identified. Results show that factors most often reported were related to (a lack of) usefulness and relevance of information, and ease of use and efficiency of the system. Discussion: This review provides a valuable insight into a broad range of barriers and facilitators for using a medication-related CDSS as perceived by clinicians. The results can be used as a stepping stone in future studies developing medication-related CDSSs.","author":[{"dropping-particle":"","family":"Westerbeek","given":"Leonie","non-dropping-particle":"","parse-names":false,"suffix":""},{"dropping-particle":"","family":"Ploegmakers","given":"Kimberley J.","non-dropping-particle":"","parse-names":false,"suffix":""},{"dropping-particle":"","family":"Bruijn","given":"Gert Jan","non-dropping-particle":"de","parse-names":false,"suffix":""},{"dropping-particle":"","family":"Linn","given":"Annemiek J.","non-dropping-particle":"","parse-names":false,"suffix":""},{"dropping-particle":"","family":"Weert","given":"Julia C.M.","non-dropping-particle":"van","parse-names":false,"suffix":""},{"dropping-particle":"","family":"Daams","given":"Joost G.","non-dropping-particle":"","parse-names":false,"suffix":""},{"dropping-particle":"","family":"Velde","given":"Nathalie","non-dropping-particle":"van der","parse-names":false,"suffix":""},{"dropping-particle":"","family":"Weert","given":"Henk C.","non-dropping-particle":"van","parse-names":false,"suffix":""},{"dropping-particle":"","family":"Abu-Hanna","given":"Ameen","non-dropping-particle":"","parse-names":false,"suffix":""},{"dropping-particle":"","family":"Medlock","given":"Stephanie","non-dropping-particle":"","parse-names":false,"suffix":""}],"container-title":"International Journal of Medical Informatics","id":"ITEM-1","issue":"April","issued":{"date-parts":[["2021"]]},"page":"104506","publisher":"Elsevier B.V.","title":"Barriers and facilitators influencing medication-related CDSS acceptance according to clinicians: A systematic review","type":"article-journal","volume":"152"},"uris":["http://www.mendeley.com/documents/?uuid=b76aabcf-ae03-484a-b861-443d9148105e"]}],"mendeley":{"formattedCitation":"[26]","plainTextFormattedCitation":"[26]","previouslyFormattedCitation":"[26]"},"properties":{"noteIndex":0},"schema":"https://github.com/citation-style-language/schema/raw/master/csl-citation.json"}</w:instrText>
      </w:r>
      <w:r w:rsidR="00BC66CC" w:rsidRPr="009B7121">
        <w:rPr>
          <w:sz w:val="20"/>
          <w:szCs w:val="20"/>
          <w:lang w:val="en-GB"/>
        </w:rPr>
        <w:fldChar w:fldCharType="separate"/>
      </w:r>
      <w:r w:rsidR="00127059" w:rsidRPr="009B7121">
        <w:rPr>
          <w:noProof/>
          <w:sz w:val="20"/>
          <w:szCs w:val="20"/>
          <w:lang w:val="en-GB"/>
        </w:rPr>
        <w:t>[26]</w:t>
      </w:r>
      <w:r w:rsidR="00BC66CC" w:rsidRPr="009B7121">
        <w:rPr>
          <w:sz w:val="20"/>
          <w:szCs w:val="20"/>
          <w:lang w:val="en-GB"/>
        </w:rPr>
        <w:fldChar w:fldCharType="end"/>
      </w:r>
      <w:r w:rsidR="006D5D9E" w:rsidRPr="009B7121">
        <w:rPr>
          <w:sz w:val="20"/>
          <w:szCs w:val="20"/>
          <w:lang w:val="en-GB"/>
        </w:rPr>
        <w:t>.</w:t>
      </w:r>
      <w:r w:rsidR="00954808" w:rsidRPr="009B7121">
        <w:rPr>
          <w:sz w:val="20"/>
          <w:szCs w:val="20"/>
          <w:lang w:val="en-GB"/>
        </w:rPr>
        <w:t xml:space="preserve"> The resulting list of barriers and facilitators</w:t>
      </w:r>
      <w:r w:rsidR="00954808" w:rsidRPr="009B7121">
        <w:rPr>
          <w:sz w:val="20"/>
          <w:szCs w:val="20"/>
          <w:lang w:val="en-US"/>
        </w:rPr>
        <w:t xml:space="preserve"> was crosschecked with the Technology Acceptance Model (TAM)</w:t>
      </w:r>
      <w:r w:rsidR="00954808" w:rsidRPr="009B7121">
        <w:rPr>
          <w:sz w:val="20"/>
          <w:szCs w:val="20"/>
          <w:lang w:val="en-GB"/>
        </w:rPr>
        <w:fldChar w:fldCharType="begin" w:fldLock="1"/>
      </w:r>
      <w:r w:rsidR="00A2572E" w:rsidRPr="009B7121">
        <w:rPr>
          <w:sz w:val="20"/>
          <w:szCs w:val="20"/>
          <w:lang w:val="en-US"/>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Systems","id":"ITEM-1","issue":"3","issued":{"date-parts":[["1989"]]},"page":"319-339","title":"Perceived usefulness, perceived ease of use, and user acceptance of information technology","type":"article-journal","volume":"13"},"uris":["http://www.mendeley.com/documents/?uuid=a80ff271-2320-4e6f-b42e-9d528b0b5bc7"]}],"mendeley":{"formattedCitation":"[27]","plainTextFormattedCitation":"[27]","previouslyFormattedCitation":"[27]"},"properties":{"noteIndex":0},"schema":"https://github.com/citation-style-language/schema/raw/master/csl-citation.json"}</w:instrText>
      </w:r>
      <w:r w:rsidR="00954808" w:rsidRPr="009B7121">
        <w:rPr>
          <w:sz w:val="20"/>
          <w:szCs w:val="20"/>
          <w:lang w:val="en-GB"/>
        </w:rPr>
        <w:fldChar w:fldCharType="separate"/>
      </w:r>
      <w:r w:rsidR="00127059" w:rsidRPr="009B7121">
        <w:rPr>
          <w:noProof/>
          <w:sz w:val="20"/>
          <w:szCs w:val="20"/>
          <w:lang w:val="en-US"/>
        </w:rPr>
        <w:t>[27]</w:t>
      </w:r>
      <w:r w:rsidR="00954808" w:rsidRPr="009B7121">
        <w:rPr>
          <w:sz w:val="20"/>
          <w:szCs w:val="20"/>
          <w:lang w:val="en-GB"/>
        </w:rPr>
        <w:fldChar w:fldCharType="end"/>
      </w:r>
      <w:r w:rsidR="00954808" w:rsidRPr="009B7121">
        <w:rPr>
          <w:sz w:val="20"/>
          <w:szCs w:val="20"/>
          <w:lang w:val="en-US"/>
        </w:rPr>
        <w:t xml:space="preserve"> to see if all items were accounted for.</w:t>
      </w:r>
      <w:r w:rsidR="00866629" w:rsidRPr="009B7121">
        <w:rPr>
          <w:sz w:val="20"/>
          <w:szCs w:val="20"/>
          <w:lang w:val="en-US"/>
        </w:rPr>
        <w:t xml:space="preserve"> Participants</w:t>
      </w:r>
      <w:r w:rsidR="00866629" w:rsidRPr="009B7121">
        <w:rPr>
          <w:sz w:val="20"/>
          <w:szCs w:val="20"/>
          <w:lang w:val="en-GB"/>
        </w:rPr>
        <w:t xml:space="preserve"> were asked to select the most important barriers and facilitators up to a maximum of eight per category. Participants could add barriers and facilitators they felt were missing via an open text box. </w:t>
      </w:r>
      <w:r w:rsidR="00954808" w:rsidRPr="009B7121">
        <w:rPr>
          <w:sz w:val="20"/>
          <w:szCs w:val="20"/>
          <w:lang w:val="en-GB"/>
        </w:rPr>
        <w:t xml:space="preserve">For this reason, we were not able to assess the </w:t>
      </w:r>
      <w:r w:rsidR="002468ED" w:rsidRPr="009B7121">
        <w:rPr>
          <w:sz w:val="20"/>
          <w:szCs w:val="20"/>
          <w:lang w:val="en-GB"/>
        </w:rPr>
        <w:t xml:space="preserve">construct </w:t>
      </w:r>
      <w:r w:rsidR="00040BA5" w:rsidRPr="009B7121">
        <w:rPr>
          <w:sz w:val="20"/>
          <w:szCs w:val="20"/>
          <w:lang w:val="en-GB"/>
        </w:rPr>
        <w:t xml:space="preserve">validity </w:t>
      </w:r>
      <w:r w:rsidR="00954808" w:rsidRPr="009B7121">
        <w:rPr>
          <w:sz w:val="20"/>
          <w:szCs w:val="20"/>
          <w:lang w:val="en-GB"/>
        </w:rPr>
        <w:t xml:space="preserve">of the questionnaire. </w:t>
      </w:r>
    </w:p>
    <w:p w14:paraId="7119F23E" w14:textId="77777777" w:rsidR="00954808" w:rsidRPr="009B7121" w:rsidRDefault="00954808" w:rsidP="006D5D9E">
      <w:pPr>
        <w:pStyle w:val="Geenafstand"/>
        <w:rPr>
          <w:sz w:val="20"/>
          <w:szCs w:val="20"/>
          <w:lang w:val="en-GB"/>
        </w:rPr>
      </w:pPr>
    </w:p>
    <w:p w14:paraId="3AF55436" w14:textId="1DE174C0" w:rsidR="00AE239A" w:rsidRPr="009B7121" w:rsidRDefault="736362AC" w:rsidP="006D5D9E">
      <w:pPr>
        <w:pStyle w:val="Geenafstand"/>
        <w:rPr>
          <w:sz w:val="20"/>
          <w:szCs w:val="20"/>
          <w:lang w:val="en-GB"/>
        </w:rPr>
      </w:pPr>
      <w:r w:rsidRPr="009B7121">
        <w:rPr>
          <w:sz w:val="20"/>
          <w:szCs w:val="20"/>
          <w:lang w:val="en-US"/>
        </w:rPr>
        <w:t>The final version of the</w:t>
      </w:r>
      <w:r w:rsidR="00944686" w:rsidRPr="009B7121">
        <w:rPr>
          <w:sz w:val="20"/>
          <w:szCs w:val="20"/>
          <w:lang w:val="en-US"/>
        </w:rPr>
        <w:t xml:space="preserve"> </w:t>
      </w:r>
      <w:r w:rsidRPr="009B7121">
        <w:rPr>
          <w:sz w:val="20"/>
          <w:szCs w:val="20"/>
          <w:lang w:val="en-US"/>
        </w:rPr>
        <w:t xml:space="preserve">draft </w:t>
      </w:r>
      <w:r w:rsidR="00A045E4" w:rsidRPr="009B7121">
        <w:rPr>
          <w:sz w:val="20"/>
          <w:szCs w:val="20"/>
          <w:lang w:val="en-US"/>
        </w:rPr>
        <w:t xml:space="preserve">survey </w:t>
      </w:r>
      <w:r w:rsidRPr="009B7121">
        <w:rPr>
          <w:sz w:val="20"/>
          <w:szCs w:val="20"/>
          <w:lang w:val="en-US"/>
        </w:rPr>
        <w:t xml:space="preserve">was sent to </w:t>
      </w:r>
      <w:r w:rsidR="00CA26CF" w:rsidRPr="009B7121">
        <w:rPr>
          <w:sz w:val="20"/>
          <w:szCs w:val="20"/>
          <w:lang w:val="en-US"/>
        </w:rPr>
        <w:t>all Task and Finish Group members</w:t>
      </w:r>
      <w:r w:rsidRPr="009B7121">
        <w:rPr>
          <w:sz w:val="20"/>
          <w:szCs w:val="20"/>
          <w:lang w:val="en-GB"/>
        </w:rPr>
        <w:t xml:space="preserve"> for a review </w:t>
      </w:r>
      <w:r w:rsidR="00C21E63" w:rsidRPr="009B7121">
        <w:rPr>
          <w:sz w:val="20"/>
          <w:szCs w:val="20"/>
          <w:lang w:val="en-GB"/>
        </w:rPr>
        <w:t xml:space="preserve">of </w:t>
      </w:r>
      <w:r w:rsidRPr="009B7121">
        <w:rPr>
          <w:sz w:val="20"/>
          <w:szCs w:val="20"/>
          <w:lang w:val="en-GB"/>
        </w:rPr>
        <w:t>lay-out and content after which i</w:t>
      </w:r>
      <w:r w:rsidR="00E81E57" w:rsidRPr="009B7121">
        <w:rPr>
          <w:sz w:val="20"/>
          <w:szCs w:val="20"/>
          <w:lang w:val="en-GB"/>
        </w:rPr>
        <w:t>t</w:t>
      </w:r>
      <w:r w:rsidRPr="009B7121">
        <w:rPr>
          <w:sz w:val="20"/>
          <w:szCs w:val="20"/>
          <w:lang w:val="en-GB"/>
        </w:rPr>
        <w:t xml:space="preserve"> was linguistically checked by</w:t>
      </w:r>
      <w:r w:rsidR="003C20AE" w:rsidRPr="009B7121">
        <w:rPr>
          <w:sz w:val="20"/>
          <w:szCs w:val="20"/>
          <w:lang w:val="en-GB"/>
        </w:rPr>
        <w:t xml:space="preserve"> </w:t>
      </w:r>
      <w:r w:rsidR="00D63755" w:rsidRPr="009B7121">
        <w:rPr>
          <w:sz w:val="20"/>
          <w:szCs w:val="20"/>
          <w:lang w:val="en-GB"/>
        </w:rPr>
        <w:t xml:space="preserve">a </w:t>
      </w:r>
      <w:r w:rsidR="003C20AE" w:rsidRPr="009B7121">
        <w:rPr>
          <w:sz w:val="20"/>
          <w:szCs w:val="20"/>
          <w:lang w:val="en-GB"/>
        </w:rPr>
        <w:t>native English speaker</w:t>
      </w:r>
      <w:r w:rsidR="008236D2" w:rsidRPr="009B7121">
        <w:rPr>
          <w:sz w:val="20"/>
          <w:szCs w:val="20"/>
          <w:lang w:val="en-GB"/>
        </w:rPr>
        <w:t xml:space="preserve"> </w:t>
      </w:r>
      <w:r w:rsidR="00A045E4" w:rsidRPr="009B7121">
        <w:rPr>
          <w:sz w:val="20"/>
          <w:szCs w:val="20"/>
          <w:lang w:val="en-GB"/>
        </w:rPr>
        <w:t>o</w:t>
      </w:r>
      <w:r w:rsidR="008236D2" w:rsidRPr="009B7121">
        <w:rPr>
          <w:sz w:val="20"/>
          <w:szCs w:val="20"/>
          <w:lang w:val="en-GB"/>
        </w:rPr>
        <w:t>n our expert panel</w:t>
      </w:r>
      <w:r w:rsidRPr="009B7121">
        <w:rPr>
          <w:sz w:val="20"/>
          <w:szCs w:val="20"/>
          <w:lang w:val="en-GB"/>
        </w:rPr>
        <w:t>.</w:t>
      </w:r>
      <w:r w:rsidR="00954808" w:rsidRPr="009B7121" w:rsidDel="00954808">
        <w:rPr>
          <w:sz w:val="20"/>
          <w:szCs w:val="20"/>
          <w:lang w:val="en-GB"/>
        </w:rPr>
        <w:t xml:space="preserve"> </w:t>
      </w:r>
      <w:r w:rsidR="00954808" w:rsidRPr="009B7121">
        <w:rPr>
          <w:sz w:val="20"/>
          <w:szCs w:val="20"/>
          <w:lang w:val="en-GB"/>
        </w:rPr>
        <w:t xml:space="preserve">All experts were involved in the preparation of the English version of the survey and agreed that the English version could be readily translated into each language. Also, the experts made sure that the terms and definitions were appropriately translated and understandable for readers of each language. </w:t>
      </w:r>
      <w:r w:rsidRPr="009B7121">
        <w:rPr>
          <w:sz w:val="20"/>
          <w:szCs w:val="20"/>
          <w:lang w:val="en-GB"/>
        </w:rPr>
        <w:t xml:space="preserve">The survey was </w:t>
      </w:r>
      <w:r w:rsidR="000510DF" w:rsidRPr="009B7121">
        <w:rPr>
          <w:sz w:val="20"/>
          <w:szCs w:val="20"/>
          <w:lang w:val="en-GB"/>
        </w:rPr>
        <w:t xml:space="preserve">piloted </w:t>
      </w:r>
      <w:r w:rsidRPr="009B7121">
        <w:rPr>
          <w:sz w:val="20"/>
          <w:szCs w:val="20"/>
          <w:lang w:val="en-GB"/>
        </w:rPr>
        <w:t xml:space="preserve">by </w:t>
      </w:r>
      <w:r w:rsidR="00304008" w:rsidRPr="009B7121">
        <w:rPr>
          <w:sz w:val="20"/>
          <w:szCs w:val="20"/>
          <w:lang w:val="en-GB"/>
        </w:rPr>
        <w:t>five</w:t>
      </w:r>
      <w:r w:rsidRPr="009B7121">
        <w:rPr>
          <w:sz w:val="20"/>
          <w:szCs w:val="20"/>
          <w:lang w:val="en-GB"/>
        </w:rPr>
        <w:t xml:space="preserve"> </w:t>
      </w:r>
      <w:r w:rsidR="00504C1B" w:rsidRPr="009B7121">
        <w:rPr>
          <w:sz w:val="20"/>
          <w:szCs w:val="20"/>
          <w:lang w:val="en-GB"/>
        </w:rPr>
        <w:t xml:space="preserve">Dutch </w:t>
      </w:r>
      <w:r w:rsidR="00F60B47" w:rsidRPr="009B7121">
        <w:rPr>
          <w:sz w:val="20"/>
          <w:szCs w:val="20"/>
          <w:lang w:val="en-GB"/>
        </w:rPr>
        <w:t xml:space="preserve">physicians </w:t>
      </w:r>
      <w:r w:rsidRPr="009B7121">
        <w:rPr>
          <w:sz w:val="20"/>
          <w:szCs w:val="20"/>
          <w:lang w:val="en-GB"/>
        </w:rPr>
        <w:t>outside</w:t>
      </w:r>
      <w:r w:rsidR="00C0074C" w:rsidRPr="009B7121">
        <w:rPr>
          <w:sz w:val="20"/>
          <w:szCs w:val="20"/>
          <w:lang w:val="en-GB"/>
        </w:rPr>
        <w:t xml:space="preserve"> th</w:t>
      </w:r>
      <w:r w:rsidR="00152A72" w:rsidRPr="009B7121">
        <w:rPr>
          <w:sz w:val="20"/>
          <w:szCs w:val="20"/>
          <w:lang w:val="en-GB"/>
        </w:rPr>
        <w:t>is research</w:t>
      </w:r>
      <w:r w:rsidR="00C0074C" w:rsidRPr="009B7121">
        <w:rPr>
          <w:sz w:val="20"/>
          <w:szCs w:val="20"/>
          <w:lang w:val="en-GB"/>
        </w:rPr>
        <w:t xml:space="preserve"> project</w:t>
      </w:r>
      <w:r w:rsidRPr="009B7121">
        <w:rPr>
          <w:sz w:val="20"/>
          <w:szCs w:val="20"/>
          <w:lang w:val="en-GB"/>
        </w:rPr>
        <w:t xml:space="preserve"> to </w:t>
      </w:r>
      <w:r w:rsidR="007011CF" w:rsidRPr="009B7121">
        <w:rPr>
          <w:sz w:val="20"/>
          <w:szCs w:val="20"/>
          <w:lang w:val="en-GB"/>
        </w:rPr>
        <w:t xml:space="preserve">check </w:t>
      </w:r>
      <w:r w:rsidR="00A045E4" w:rsidRPr="009B7121">
        <w:rPr>
          <w:sz w:val="20"/>
          <w:szCs w:val="20"/>
          <w:lang w:val="en-GB"/>
        </w:rPr>
        <w:t>user</w:t>
      </w:r>
      <w:r w:rsidR="00133E08" w:rsidRPr="009B7121">
        <w:rPr>
          <w:sz w:val="20"/>
          <w:szCs w:val="20"/>
          <w:lang w:val="en-GB"/>
        </w:rPr>
        <w:t>-</w:t>
      </w:r>
      <w:r w:rsidR="00A045E4" w:rsidRPr="009B7121">
        <w:rPr>
          <w:sz w:val="20"/>
          <w:szCs w:val="20"/>
          <w:lang w:val="en-GB"/>
        </w:rPr>
        <w:t xml:space="preserve">friendliness and whether it </w:t>
      </w:r>
      <w:r w:rsidRPr="009B7121">
        <w:rPr>
          <w:sz w:val="20"/>
          <w:szCs w:val="20"/>
          <w:lang w:val="en-GB"/>
        </w:rPr>
        <w:t>could be complete</w:t>
      </w:r>
      <w:r w:rsidR="00445A08" w:rsidRPr="009B7121">
        <w:rPr>
          <w:sz w:val="20"/>
          <w:szCs w:val="20"/>
          <w:lang w:val="en-GB"/>
        </w:rPr>
        <w:t>d</w:t>
      </w:r>
      <w:r w:rsidRPr="009B7121">
        <w:rPr>
          <w:sz w:val="20"/>
          <w:szCs w:val="20"/>
          <w:lang w:val="en-GB"/>
        </w:rPr>
        <w:t xml:space="preserve"> </w:t>
      </w:r>
      <w:r w:rsidR="00697699" w:rsidRPr="009B7121">
        <w:rPr>
          <w:sz w:val="20"/>
          <w:szCs w:val="20"/>
          <w:lang w:val="en-GB"/>
        </w:rPr>
        <w:t>with</w:t>
      </w:r>
      <w:r w:rsidRPr="009B7121">
        <w:rPr>
          <w:sz w:val="20"/>
          <w:szCs w:val="20"/>
          <w:lang w:val="en-GB"/>
        </w:rPr>
        <w:t>in the intended time</w:t>
      </w:r>
      <w:r w:rsidR="00697699" w:rsidRPr="009B7121">
        <w:rPr>
          <w:sz w:val="20"/>
          <w:szCs w:val="20"/>
          <w:lang w:val="en-GB"/>
        </w:rPr>
        <w:t>frame</w:t>
      </w:r>
      <w:r w:rsidR="006D5D9E" w:rsidRPr="009B7121">
        <w:rPr>
          <w:sz w:val="20"/>
          <w:szCs w:val="20"/>
          <w:lang w:val="en-GB"/>
        </w:rPr>
        <w:t>.</w:t>
      </w:r>
      <w:r w:rsidR="00EF62A8" w:rsidRPr="009B7121">
        <w:rPr>
          <w:sz w:val="20"/>
          <w:szCs w:val="20"/>
          <w:lang w:val="en-GB"/>
        </w:rPr>
        <w:t xml:space="preserve"> </w:t>
      </w:r>
      <w:r w:rsidRPr="009B7121">
        <w:rPr>
          <w:sz w:val="20"/>
          <w:szCs w:val="20"/>
          <w:lang w:val="en-GB"/>
        </w:rPr>
        <w:t>A</w:t>
      </w:r>
      <w:r w:rsidR="0082597D" w:rsidRPr="009B7121">
        <w:rPr>
          <w:sz w:val="20"/>
          <w:szCs w:val="20"/>
          <w:lang w:val="en-GB"/>
        </w:rPr>
        <w:t xml:space="preserve">mendments </w:t>
      </w:r>
      <w:r w:rsidRPr="009B7121">
        <w:rPr>
          <w:sz w:val="20"/>
          <w:szCs w:val="20"/>
          <w:lang w:val="en-GB"/>
        </w:rPr>
        <w:t xml:space="preserve">were made, resulting in </w:t>
      </w:r>
      <w:r w:rsidR="002A0AD1" w:rsidRPr="009B7121">
        <w:rPr>
          <w:sz w:val="20"/>
          <w:szCs w:val="20"/>
          <w:lang w:val="en-GB"/>
        </w:rPr>
        <w:t xml:space="preserve">a </w:t>
      </w:r>
      <w:r w:rsidR="00DB522B" w:rsidRPr="009B7121">
        <w:rPr>
          <w:sz w:val="20"/>
          <w:szCs w:val="20"/>
          <w:lang w:val="en-GB"/>
        </w:rPr>
        <w:t xml:space="preserve">final </w:t>
      </w:r>
      <w:r w:rsidR="002A0AD1" w:rsidRPr="009B7121">
        <w:rPr>
          <w:sz w:val="20"/>
          <w:szCs w:val="20"/>
          <w:lang w:val="en-GB"/>
        </w:rPr>
        <w:t xml:space="preserve">English </w:t>
      </w:r>
      <w:r w:rsidR="005963A7" w:rsidRPr="009B7121">
        <w:rPr>
          <w:sz w:val="20"/>
          <w:szCs w:val="20"/>
          <w:lang w:val="en-GB"/>
        </w:rPr>
        <w:t xml:space="preserve">language </w:t>
      </w:r>
      <w:r w:rsidR="00DB522B" w:rsidRPr="009B7121">
        <w:rPr>
          <w:sz w:val="20"/>
          <w:szCs w:val="20"/>
          <w:lang w:val="en-GB"/>
        </w:rPr>
        <w:t>version of the s</w:t>
      </w:r>
      <w:r w:rsidRPr="009B7121">
        <w:rPr>
          <w:sz w:val="20"/>
          <w:szCs w:val="20"/>
          <w:lang w:val="en-GB"/>
        </w:rPr>
        <w:t xml:space="preserve">urvey </w:t>
      </w:r>
      <w:r w:rsidR="000C5AA9" w:rsidRPr="009B7121">
        <w:rPr>
          <w:sz w:val="20"/>
          <w:szCs w:val="20"/>
          <w:lang w:val="en-GB"/>
        </w:rPr>
        <w:t>(</w:t>
      </w:r>
      <w:r w:rsidR="006D5D9E" w:rsidRPr="009B7121">
        <w:rPr>
          <w:sz w:val="20"/>
          <w:szCs w:val="20"/>
          <w:lang w:val="en-GB"/>
        </w:rPr>
        <w:t xml:space="preserve">see </w:t>
      </w:r>
      <w:r w:rsidR="009E7F7C" w:rsidRPr="009B7121">
        <w:rPr>
          <w:sz w:val="20"/>
          <w:szCs w:val="20"/>
          <w:lang w:val="en-GB"/>
        </w:rPr>
        <w:t>Online Resourc</w:t>
      </w:r>
      <w:r w:rsidR="007C258F" w:rsidRPr="009B7121">
        <w:rPr>
          <w:sz w:val="20"/>
          <w:szCs w:val="20"/>
          <w:lang w:val="en-GB"/>
        </w:rPr>
        <w:t>e</w:t>
      </w:r>
      <w:r w:rsidR="000C5AA9" w:rsidRPr="009B7121">
        <w:rPr>
          <w:sz w:val="20"/>
          <w:szCs w:val="20"/>
          <w:lang w:val="en-GB"/>
        </w:rPr>
        <w:t xml:space="preserve"> </w:t>
      </w:r>
      <w:r w:rsidR="00645531" w:rsidRPr="009B7121">
        <w:rPr>
          <w:sz w:val="20"/>
          <w:szCs w:val="20"/>
          <w:lang w:val="en-GB"/>
        </w:rPr>
        <w:t>2</w:t>
      </w:r>
      <w:r w:rsidR="000C5AA9" w:rsidRPr="009B7121">
        <w:rPr>
          <w:sz w:val="20"/>
          <w:szCs w:val="20"/>
          <w:lang w:val="en-GB"/>
        </w:rPr>
        <w:t>)</w:t>
      </w:r>
      <w:r w:rsidR="006D5D9E" w:rsidRPr="009B7121">
        <w:rPr>
          <w:sz w:val="20"/>
          <w:szCs w:val="20"/>
          <w:lang w:val="en-GB"/>
        </w:rPr>
        <w:t xml:space="preserve"> </w:t>
      </w:r>
      <w:r w:rsidR="00133E08" w:rsidRPr="009B7121">
        <w:rPr>
          <w:sz w:val="20"/>
          <w:szCs w:val="20"/>
          <w:lang w:val="en-GB"/>
        </w:rPr>
        <w:t xml:space="preserve">which </w:t>
      </w:r>
      <w:r w:rsidRPr="009B7121">
        <w:rPr>
          <w:sz w:val="20"/>
          <w:szCs w:val="20"/>
          <w:lang w:val="en-GB"/>
        </w:rPr>
        <w:t xml:space="preserve">was </w:t>
      </w:r>
      <w:r w:rsidR="002A0AD1" w:rsidRPr="009B7121">
        <w:rPr>
          <w:sz w:val="20"/>
          <w:szCs w:val="20"/>
          <w:lang w:val="en-GB"/>
        </w:rPr>
        <w:t xml:space="preserve">then </w:t>
      </w:r>
      <w:r w:rsidRPr="009B7121">
        <w:rPr>
          <w:sz w:val="20"/>
          <w:szCs w:val="20"/>
          <w:lang w:val="en-GB"/>
        </w:rPr>
        <w:t xml:space="preserve">translated into </w:t>
      </w:r>
      <w:r w:rsidR="002A0AD1" w:rsidRPr="009B7121">
        <w:rPr>
          <w:sz w:val="20"/>
          <w:szCs w:val="20"/>
          <w:lang w:val="en-GB"/>
        </w:rPr>
        <w:t>a</w:t>
      </w:r>
      <w:r w:rsidR="00BB2532" w:rsidRPr="009B7121">
        <w:rPr>
          <w:sz w:val="20"/>
          <w:szCs w:val="20"/>
          <w:lang w:val="en-GB"/>
        </w:rPr>
        <w:t xml:space="preserve"> </w:t>
      </w:r>
      <w:r w:rsidR="002A0AD1" w:rsidRPr="009B7121">
        <w:rPr>
          <w:sz w:val="20"/>
          <w:szCs w:val="20"/>
          <w:lang w:val="en-GB"/>
        </w:rPr>
        <w:t>number</w:t>
      </w:r>
      <w:r w:rsidR="00FA03B6" w:rsidRPr="009B7121">
        <w:rPr>
          <w:sz w:val="20"/>
          <w:szCs w:val="20"/>
          <w:lang w:val="en-GB"/>
        </w:rPr>
        <w:t xml:space="preserve"> </w:t>
      </w:r>
      <w:r w:rsidR="002A0AD1" w:rsidRPr="009B7121">
        <w:rPr>
          <w:sz w:val="20"/>
          <w:szCs w:val="20"/>
          <w:lang w:val="en-GB"/>
        </w:rPr>
        <w:t xml:space="preserve">of other European languages (including </w:t>
      </w:r>
      <w:r w:rsidRPr="009B7121">
        <w:rPr>
          <w:sz w:val="20"/>
          <w:szCs w:val="20"/>
          <w:lang w:val="en-GB"/>
        </w:rPr>
        <w:t>Czech, Danish, Dutch, Finnish, German, Italian</w:t>
      </w:r>
      <w:r w:rsidR="00697699" w:rsidRPr="009B7121">
        <w:rPr>
          <w:sz w:val="20"/>
          <w:szCs w:val="20"/>
          <w:lang w:val="en-GB"/>
        </w:rPr>
        <w:t>,</w:t>
      </w:r>
      <w:r w:rsidRPr="009B7121">
        <w:rPr>
          <w:sz w:val="20"/>
          <w:szCs w:val="20"/>
          <w:lang w:val="en-GB"/>
        </w:rPr>
        <w:t xml:space="preserve"> Polish, Spanish</w:t>
      </w:r>
      <w:r w:rsidR="00304008" w:rsidRPr="009B7121">
        <w:rPr>
          <w:sz w:val="20"/>
          <w:szCs w:val="20"/>
          <w:lang w:val="en-GB"/>
        </w:rPr>
        <w:t>,</w:t>
      </w:r>
      <w:r w:rsidRPr="009B7121">
        <w:rPr>
          <w:sz w:val="20"/>
          <w:szCs w:val="20"/>
          <w:lang w:val="en-GB"/>
        </w:rPr>
        <w:t xml:space="preserve"> and Turkish</w:t>
      </w:r>
      <w:r w:rsidR="002A0AD1" w:rsidRPr="009B7121">
        <w:rPr>
          <w:sz w:val="20"/>
          <w:szCs w:val="20"/>
          <w:lang w:val="en-GB"/>
        </w:rPr>
        <w:t>)</w:t>
      </w:r>
      <w:r w:rsidR="001C4B24" w:rsidRPr="009B7121">
        <w:rPr>
          <w:sz w:val="20"/>
          <w:szCs w:val="20"/>
          <w:lang w:val="en-GB"/>
        </w:rPr>
        <w:t xml:space="preserve"> </w:t>
      </w:r>
      <w:r w:rsidRPr="009B7121">
        <w:rPr>
          <w:sz w:val="20"/>
          <w:szCs w:val="20"/>
          <w:lang w:val="en-GB"/>
        </w:rPr>
        <w:t>by native speaker</w:t>
      </w:r>
      <w:r w:rsidR="00166E36" w:rsidRPr="009B7121">
        <w:rPr>
          <w:sz w:val="20"/>
          <w:szCs w:val="20"/>
          <w:lang w:val="en-GB"/>
        </w:rPr>
        <w:t>s</w:t>
      </w:r>
      <w:r w:rsidRPr="009B7121">
        <w:rPr>
          <w:sz w:val="20"/>
          <w:szCs w:val="20"/>
          <w:lang w:val="en-GB"/>
        </w:rPr>
        <w:t xml:space="preserve"> </w:t>
      </w:r>
      <w:r w:rsidR="0082597D" w:rsidRPr="009B7121">
        <w:rPr>
          <w:sz w:val="20"/>
          <w:szCs w:val="20"/>
          <w:lang w:val="en-GB"/>
        </w:rPr>
        <w:t>o</w:t>
      </w:r>
      <w:r w:rsidRPr="009B7121">
        <w:rPr>
          <w:sz w:val="20"/>
          <w:szCs w:val="20"/>
          <w:lang w:val="en-GB"/>
        </w:rPr>
        <w:t xml:space="preserve">n our expert panel. </w:t>
      </w:r>
    </w:p>
    <w:p w14:paraId="61CABA1C" w14:textId="77777777" w:rsidR="00954808" w:rsidRPr="009B7121" w:rsidRDefault="00954808" w:rsidP="006D5D9E">
      <w:pPr>
        <w:pStyle w:val="Geenafstand"/>
        <w:rPr>
          <w:sz w:val="20"/>
          <w:szCs w:val="20"/>
          <w:lang w:val="en-GB"/>
        </w:rPr>
      </w:pPr>
    </w:p>
    <w:p w14:paraId="3A0476EC" w14:textId="462C1007" w:rsidR="00FD7007" w:rsidRPr="009B7121" w:rsidRDefault="00FD7007" w:rsidP="00384E5A">
      <w:pPr>
        <w:pStyle w:val="Geenafstand"/>
        <w:rPr>
          <w:sz w:val="20"/>
          <w:szCs w:val="20"/>
          <w:u w:val="single"/>
          <w:lang w:val="en-GB"/>
        </w:rPr>
      </w:pPr>
      <w:r w:rsidRPr="009B7121">
        <w:rPr>
          <w:sz w:val="20"/>
          <w:szCs w:val="20"/>
          <w:u w:val="single"/>
          <w:lang w:val="en-GB"/>
        </w:rPr>
        <w:t>Data collection</w:t>
      </w:r>
    </w:p>
    <w:p w14:paraId="62A4E2FA" w14:textId="7A5F081F" w:rsidR="00866629" w:rsidRPr="009B7121" w:rsidRDefault="1BC1BCDE" w:rsidP="1BC1BCDE">
      <w:pPr>
        <w:pStyle w:val="Geenafstand"/>
        <w:rPr>
          <w:sz w:val="20"/>
          <w:szCs w:val="20"/>
          <w:lang w:val="en-GB"/>
        </w:rPr>
      </w:pPr>
      <w:r w:rsidRPr="009B7121">
        <w:rPr>
          <w:sz w:val="20"/>
          <w:szCs w:val="20"/>
          <w:lang w:val="en-GB"/>
        </w:rPr>
        <w:t xml:space="preserve">The survey was </w:t>
      </w:r>
      <w:r w:rsidR="00F23ACC" w:rsidRPr="009B7121">
        <w:rPr>
          <w:sz w:val="20"/>
          <w:szCs w:val="20"/>
          <w:lang w:val="en-GB"/>
        </w:rPr>
        <w:t xml:space="preserve">distributed </w:t>
      </w:r>
      <w:r w:rsidRPr="009B7121">
        <w:rPr>
          <w:sz w:val="20"/>
          <w:szCs w:val="20"/>
          <w:lang w:val="en-GB"/>
        </w:rPr>
        <w:t xml:space="preserve">in </w:t>
      </w:r>
      <w:r w:rsidR="00504C1B" w:rsidRPr="009B7121">
        <w:rPr>
          <w:sz w:val="20"/>
          <w:szCs w:val="20"/>
          <w:lang w:val="en-GB"/>
        </w:rPr>
        <w:t xml:space="preserve">Austria, </w:t>
      </w:r>
      <w:r w:rsidRPr="009B7121">
        <w:rPr>
          <w:sz w:val="20"/>
          <w:szCs w:val="20"/>
          <w:lang w:val="en-GB"/>
        </w:rPr>
        <w:t>Belgium, Czech Republic, Denmark,</w:t>
      </w:r>
      <w:r w:rsidR="00504C1B" w:rsidRPr="009B7121">
        <w:rPr>
          <w:sz w:val="20"/>
          <w:szCs w:val="20"/>
          <w:lang w:val="en-GB"/>
        </w:rPr>
        <w:t xml:space="preserve"> Finland, Italy,</w:t>
      </w:r>
      <w:r w:rsidRPr="009B7121">
        <w:rPr>
          <w:sz w:val="20"/>
          <w:szCs w:val="20"/>
          <w:lang w:val="en-GB"/>
        </w:rPr>
        <w:t xml:space="preserve"> </w:t>
      </w:r>
      <w:r w:rsidR="00EC5948" w:rsidRPr="009B7121">
        <w:rPr>
          <w:sz w:val="20"/>
          <w:szCs w:val="20"/>
          <w:lang w:val="en-GB"/>
        </w:rPr>
        <w:t xml:space="preserve">the </w:t>
      </w:r>
      <w:r w:rsidR="00EC5948" w:rsidRPr="009B7121">
        <w:rPr>
          <w:sz w:val="20"/>
          <w:szCs w:val="20"/>
          <w:lang w:val="en-US"/>
        </w:rPr>
        <w:t>Netherlands,</w:t>
      </w:r>
      <w:r w:rsidR="00EC5948" w:rsidRPr="009B7121">
        <w:rPr>
          <w:sz w:val="20"/>
          <w:szCs w:val="20"/>
          <w:lang w:val="en-GB"/>
        </w:rPr>
        <w:t xml:space="preserve"> </w:t>
      </w:r>
      <w:r w:rsidR="00504C1B" w:rsidRPr="009B7121">
        <w:rPr>
          <w:sz w:val="20"/>
          <w:szCs w:val="20"/>
          <w:lang w:val="en-GB"/>
        </w:rPr>
        <w:t xml:space="preserve">Poland, </w:t>
      </w:r>
      <w:r w:rsidRPr="009B7121">
        <w:rPr>
          <w:sz w:val="20"/>
          <w:szCs w:val="20"/>
          <w:lang w:val="en-GB"/>
        </w:rPr>
        <w:t xml:space="preserve">Spain, </w:t>
      </w:r>
      <w:r w:rsidRPr="009B7121">
        <w:rPr>
          <w:sz w:val="20"/>
          <w:szCs w:val="20"/>
          <w:lang w:val="en-US"/>
        </w:rPr>
        <w:t xml:space="preserve">Turkey and </w:t>
      </w:r>
      <w:r w:rsidR="00940D5A" w:rsidRPr="009B7121">
        <w:rPr>
          <w:sz w:val="20"/>
          <w:szCs w:val="20"/>
          <w:lang w:val="en-US"/>
        </w:rPr>
        <w:t>t</w:t>
      </w:r>
      <w:r w:rsidRPr="009B7121">
        <w:rPr>
          <w:sz w:val="20"/>
          <w:szCs w:val="20"/>
          <w:lang w:val="en-US"/>
        </w:rPr>
        <w:t xml:space="preserve">he </w:t>
      </w:r>
      <w:r w:rsidRPr="009B7121">
        <w:rPr>
          <w:sz w:val="20"/>
          <w:szCs w:val="20"/>
          <w:lang w:val="en-GB"/>
        </w:rPr>
        <w:t>United Kingdom.</w:t>
      </w:r>
      <w:r w:rsidR="00E81E57" w:rsidRPr="009B7121">
        <w:rPr>
          <w:sz w:val="20"/>
          <w:szCs w:val="20"/>
          <w:lang w:val="en-GB"/>
        </w:rPr>
        <w:t xml:space="preserve"> </w:t>
      </w:r>
      <w:r w:rsidR="00AB28B0" w:rsidRPr="009B7121">
        <w:rPr>
          <w:sz w:val="20"/>
          <w:szCs w:val="20"/>
          <w:lang w:val="en-GB"/>
        </w:rPr>
        <w:t>A</w:t>
      </w:r>
      <w:r w:rsidR="00133E08" w:rsidRPr="009B7121">
        <w:rPr>
          <w:sz w:val="20"/>
          <w:szCs w:val="20"/>
          <w:lang w:val="en-GB"/>
        </w:rPr>
        <w:t xml:space="preserve"> nominated contact person</w:t>
      </w:r>
      <w:r w:rsidR="007E4145" w:rsidRPr="009B7121">
        <w:rPr>
          <w:sz w:val="20"/>
          <w:szCs w:val="20"/>
          <w:lang w:val="en-GB"/>
        </w:rPr>
        <w:t xml:space="preserve"> in e</w:t>
      </w:r>
      <w:r w:rsidR="00AB28B0" w:rsidRPr="009B7121">
        <w:rPr>
          <w:sz w:val="20"/>
          <w:szCs w:val="20"/>
          <w:lang w:val="en-GB"/>
        </w:rPr>
        <w:t xml:space="preserve">ach country </w:t>
      </w:r>
      <w:r w:rsidR="00E81E57" w:rsidRPr="009B7121">
        <w:rPr>
          <w:sz w:val="20"/>
          <w:szCs w:val="20"/>
          <w:lang w:val="en-GB"/>
        </w:rPr>
        <w:t>was asked to distribute the survey in their country</w:t>
      </w:r>
      <w:r w:rsidR="004B7C13" w:rsidRPr="009B7121">
        <w:rPr>
          <w:sz w:val="20"/>
          <w:szCs w:val="20"/>
          <w:lang w:val="en-GB"/>
        </w:rPr>
        <w:t>. T</w:t>
      </w:r>
      <w:r w:rsidR="00E81E57" w:rsidRPr="009B7121">
        <w:rPr>
          <w:sz w:val="20"/>
          <w:szCs w:val="20"/>
          <w:lang w:val="en-GB"/>
        </w:rPr>
        <w:t xml:space="preserve">he distribution method was </w:t>
      </w:r>
      <w:r w:rsidR="00AB28B0" w:rsidRPr="009B7121">
        <w:rPr>
          <w:sz w:val="20"/>
          <w:szCs w:val="20"/>
          <w:lang w:val="en-GB"/>
        </w:rPr>
        <w:t>de</w:t>
      </w:r>
      <w:r w:rsidR="000510DF" w:rsidRPr="009B7121">
        <w:rPr>
          <w:sz w:val="20"/>
          <w:szCs w:val="20"/>
          <w:lang w:val="en-GB"/>
        </w:rPr>
        <w:t xml:space="preserve">cided upon </w:t>
      </w:r>
      <w:r w:rsidR="00133E08" w:rsidRPr="009B7121">
        <w:rPr>
          <w:sz w:val="20"/>
          <w:szCs w:val="20"/>
          <w:lang w:val="en-GB"/>
        </w:rPr>
        <w:t xml:space="preserve">by </w:t>
      </w:r>
      <w:r w:rsidR="00E81E57" w:rsidRPr="009B7121">
        <w:rPr>
          <w:sz w:val="20"/>
          <w:szCs w:val="20"/>
          <w:lang w:val="en-GB"/>
        </w:rPr>
        <w:t>the individual count</w:t>
      </w:r>
      <w:r w:rsidR="002A0AD1" w:rsidRPr="009B7121">
        <w:rPr>
          <w:sz w:val="20"/>
          <w:szCs w:val="20"/>
          <w:lang w:val="en-GB"/>
        </w:rPr>
        <w:t>r</w:t>
      </w:r>
      <w:r w:rsidR="00E81E57" w:rsidRPr="009B7121">
        <w:rPr>
          <w:sz w:val="20"/>
          <w:szCs w:val="20"/>
          <w:lang w:val="en-GB"/>
        </w:rPr>
        <w:t>y</w:t>
      </w:r>
      <w:r w:rsidR="00B23873" w:rsidRPr="009B7121">
        <w:rPr>
          <w:sz w:val="20"/>
          <w:szCs w:val="20"/>
          <w:lang w:val="en-GB"/>
        </w:rPr>
        <w:t xml:space="preserve">, </w:t>
      </w:r>
    </w:p>
    <w:p w14:paraId="46B19B00" w14:textId="700FAB25" w:rsidR="00815197" w:rsidRPr="009B7121" w:rsidRDefault="00851C73" w:rsidP="1BC1BCDE">
      <w:pPr>
        <w:pStyle w:val="Geenafstand"/>
        <w:rPr>
          <w:sz w:val="20"/>
          <w:szCs w:val="20"/>
          <w:lang w:val="en-GB"/>
        </w:rPr>
      </w:pPr>
      <w:r w:rsidRPr="009B7121">
        <w:rPr>
          <w:sz w:val="20"/>
          <w:szCs w:val="20"/>
          <w:lang w:val="en-GB"/>
        </w:rPr>
        <w:t xml:space="preserve">the contact person was instructed </w:t>
      </w:r>
      <w:r w:rsidR="00D57EEA" w:rsidRPr="009B7121">
        <w:rPr>
          <w:sz w:val="20"/>
          <w:szCs w:val="20"/>
          <w:lang w:val="en-GB"/>
        </w:rPr>
        <w:t xml:space="preserve">how </w:t>
      </w:r>
      <w:r w:rsidRPr="009B7121">
        <w:rPr>
          <w:sz w:val="20"/>
          <w:szCs w:val="20"/>
          <w:lang w:val="en-GB"/>
        </w:rPr>
        <w:t>to obtain a represent</w:t>
      </w:r>
      <w:r w:rsidR="00C062EF" w:rsidRPr="009B7121">
        <w:rPr>
          <w:sz w:val="20"/>
          <w:szCs w:val="20"/>
          <w:lang w:val="en-GB"/>
        </w:rPr>
        <w:t>ative</w:t>
      </w:r>
      <w:r w:rsidRPr="009B7121">
        <w:rPr>
          <w:sz w:val="20"/>
          <w:szCs w:val="20"/>
          <w:lang w:val="en-GB"/>
        </w:rPr>
        <w:t xml:space="preserve"> sample of participants. </w:t>
      </w:r>
      <w:r w:rsidR="00AB28B0" w:rsidRPr="009B7121">
        <w:rPr>
          <w:sz w:val="20"/>
          <w:szCs w:val="20"/>
          <w:lang w:val="en-GB"/>
        </w:rPr>
        <w:t>They were asked to invite physicians who treat older fall</w:t>
      </w:r>
      <w:r w:rsidR="00D95F2E" w:rsidRPr="009B7121">
        <w:rPr>
          <w:sz w:val="20"/>
          <w:szCs w:val="20"/>
          <w:lang w:val="en-GB"/>
        </w:rPr>
        <w:t xml:space="preserve">s patients </w:t>
      </w:r>
      <w:r w:rsidR="007E4145" w:rsidRPr="009B7121">
        <w:rPr>
          <w:sz w:val="20"/>
          <w:szCs w:val="20"/>
          <w:lang w:val="en-GB"/>
        </w:rPr>
        <w:t xml:space="preserve">to participate </w:t>
      </w:r>
      <w:r w:rsidR="00AB28B0" w:rsidRPr="009B7121">
        <w:rPr>
          <w:sz w:val="20"/>
          <w:szCs w:val="20"/>
          <w:lang w:val="en-GB"/>
        </w:rPr>
        <w:t>includ</w:t>
      </w:r>
      <w:r w:rsidR="00D95F2E" w:rsidRPr="009B7121">
        <w:rPr>
          <w:sz w:val="20"/>
          <w:szCs w:val="20"/>
          <w:lang w:val="en-GB"/>
        </w:rPr>
        <w:t xml:space="preserve">ing </w:t>
      </w:r>
      <w:r w:rsidR="00AB28B0" w:rsidRPr="009B7121">
        <w:rPr>
          <w:sz w:val="20"/>
          <w:szCs w:val="20"/>
          <w:lang w:val="en-GB"/>
        </w:rPr>
        <w:t xml:space="preserve">at least 15 geriatricians and 15 general practitioners (GPs). The survey could be filled in either on paper or digitally using </w:t>
      </w:r>
      <w:proofErr w:type="spellStart"/>
      <w:r w:rsidR="00AB28B0" w:rsidRPr="009B7121">
        <w:rPr>
          <w:sz w:val="20"/>
          <w:szCs w:val="20"/>
          <w:lang w:val="en-GB"/>
        </w:rPr>
        <w:t>LimeSurvey</w:t>
      </w:r>
      <w:proofErr w:type="spellEnd"/>
      <w:r w:rsidR="00AB28B0" w:rsidRPr="009B7121">
        <w:rPr>
          <w:sz w:val="20"/>
          <w:szCs w:val="20"/>
          <w:lang w:val="en-GB"/>
        </w:rPr>
        <w:t xml:space="preserve">. </w:t>
      </w:r>
      <w:r w:rsidR="00133E08" w:rsidRPr="009B7121">
        <w:rPr>
          <w:sz w:val="20"/>
          <w:szCs w:val="20"/>
          <w:lang w:val="en-GB"/>
        </w:rPr>
        <w:t>T</w:t>
      </w:r>
      <w:r w:rsidR="1BC1BCDE" w:rsidRPr="009B7121">
        <w:rPr>
          <w:sz w:val="20"/>
          <w:szCs w:val="20"/>
          <w:lang w:val="en-GB"/>
        </w:rPr>
        <w:t xml:space="preserve">he survey </w:t>
      </w:r>
      <w:r w:rsidR="00133E08" w:rsidRPr="009B7121">
        <w:rPr>
          <w:sz w:val="20"/>
          <w:szCs w:val="20"/>
          <w:lang w:val="en-GB"/>
        </w:rPr>
        <w:t xml:space="preserve">was conducted </w:t>
      </w:r>
      <w:r w:rsidR="1BC1BCDE" w:rsidRPr="009B7121">
        <w:rPr>
          <w:sz w:val="20"/>
          <w:szCs w:val="20"/>
          <w:lang w:val="en-GB"/>
        </w:rPr>
        <w:t>from December 1</w:t>
      </w:r>
      <w:r w:rsidR="1BC1BCDE" w:rsidRPr="009B7121">
        <w:rPr>
          <w:sz w:val="20"/>
          <w:szCs w:val="20"/>
          <w:vertAlign w:val="superscript"/>
          <w:lang w:val="en-GB"/>
        </w:rPr>
        <w:t>st</w:t>
      </w:r>
      <w:r w:rsidR="1BC1BCDE" w:rsidRPr="009B7121">
        <w:rPr>
          <w:sz w:val="20"/>
          <w:szCs w:val="20"/>
          <w:lang w:val="en-GB"/>
        </w:rPr>
        <w:t xml:space="preserve"> 2018 </w:t>
      </w:r>
      <w:r w:rsidR="003628EF" w:rsidRPr="009B7121">
        <w:rPr>
          <w:sz w:val="20"/>
          <w:szCs w:val="20"/>
          <w:lang w:val="en-GB"/>
        </w:rPr>
        <w:t xml:space="preserve">to </w:t>
      </w:r>
      <w:r w:rsidR="1BC1BCDE" w:rsidRPr="009B7121">
        <w:rPr>
          <w:sz w:val="20"/>
          <w:szCs w:val="20"/>
          <w:lang w:val="en-GB"/>
        </w:rPr>
        <w:t>July 15</w:t>
      </w:r>
      <w:r w:rsidR="1BC1BCDE" w:rsidRPr="009B7121">
        <w:rPr>
          <w:sz w:val="20"/>
          <w:szCs w:val="20"/>
          <w:vertAlign w:val="superscript"/>
          <w:lang w:val="en-GB"/>
        </w:rPr>
        <w:t>th</w:t>
      </w:r>
      <w:r w:rsidR="1BC1BCDE" w:rsidRPr="009B7121">
        <w:rPr>
          <w:sz w:val="20"/>
          <w:szCs w:val="20"/>
          <w:lang w:val="en-GB"/>
        </w:rPr>
        <w:t xml:space="preserve"> 2019. Each country was given three months</w:t>
      </w:r>
      <w:r w:rsidR="0091226B" w:rsidRPr="009B7121">
        <w:rPr>
          <w:sz w:val="20"/>
          <w:szCs w:val="20"/>
          <w:lang w:val="en-GB"/>
        </w:rPr>
        <w:t xml:space="preserve"> </w:t>
      </w:r>
      <w:r w:rsidR="008236D2" w:rsidRPr="009B7121">
        <w:rPr>
          <w:sz w:val="20"/>
          <w:szCs w:val="20"/>
          <w:lang w:val="en-GB"/>
        </w:rPr>
        <w:t>to complete the survey</w:t>
      </w:r>
      <w:r w:rsidR="00945065" w:rsidRPr="009B7121">
        <w:rPr>
          <w:sz w:val="20"/>
          <w:szCs w:val="20"/>
          <w:lang w:val="en-GB"/>
        </w:rPr>
        <w:t xml:space="preserve">. </w:t>
      </w:r>
    </w:p>
    <w:p w14:paraId="32C569C5" w14:textId="4AE35E4C" w:rsidR="00C311AA" w:rsidRPr="009B7121" w:rsidRDefault="00C311AA" w:rsidP="00384E5A">
      <w:pPr>
        <w:pStyle w:val="Geenafstand"/>
        <w:rPr>
          <w:sz w:val="20"/>
          <w:szCs w:val="20"/>
          <w:lang w:val="en-GB"/>
        </w:rPr>
      </w:pPr>
    </w:p>
    <w:p w14:paraId="0FA55464" w14:textId="50F98198" w:rsidR="00152A72" w:rsidRPr="009B7121" w:rsidRDefault="00152A72" w:rsidP="00384E5A">
      <w:pPr>
        <w:pStyle w:val="Geenafstand"/>
        <w:rPr>
          <w:sz w:val="20"/>
          <w:szCs w:val="20"/>
          <w:u w:val="single"/>
          <w:lang w:val="en-GB"/>
        </w:rPr>
      </w:pPr>
      <w:r w:rsidRPr="009B7121">
        <w:rPr>
          <w:sz w:val="20"/>
          <w:szCs w:val="20"/>
          <w:u w:val="single"/>
          <w:lang w:val="en-GB"/>
        </w:rPr>
        <w:t>Barriers and facilitators</w:t>
      </w:r>
    </w:p>
    <w:p w14:paraId="0A222FA4" w14:textId="5AC92D73" w:rsidR="00645531" w:rsidRPr="009B7121" w:rsidRDefault="007F192C" w:rsidP="00645531">
      <w:pPr>
        <w:pStyle w:val="Geenafstand"/>
        <w:rPr>
          <w:sz w:val="20"/>
          <w:szCs w:val="20"/>
          <w:lang w:val="en-GB"/>
        </w:rPr>
      </w:pPr>
      <w:r w:rsidRPr="009B7121">
        <w:rPr>
          <w:sz w:val="20"/>
          <w:szCs w:val="20"/>
          <w:lang w:val="en-GB"/>
        </w:rPr>
        <w:t xml:space="preserve">Our </w:t>
      </w:r>
      <w:r w:rsidR="00DC38AA" w:rsidRPr="009B7121">
        <w:rPr>
          <w:sz w:val="20"/>
          <w:szCs w:val="20"/>
          <w:lang w:val="en-GB"/>
        </w:rPr>
        <w:t xml:space="preserve">primary research aim </w:t>
      </w:r>
      <w:r w:rsidRPr="009B7121">
        <w:rPr>
          <w:sz w:val="20"/>
          <w:szCs w:val="20"/>
          <w:lang w:val="en-GB"/>
        </w:rPr>
        <w:t xml:space="preserve">was to </w:t>
      </w:r>
      <w:r w:rsidR="00D350EA" w:rsidRPr="009B7121">
        <w:rPr>
          <w:sz w:val="20"/>
          <w:szCs w:val="20"/>
          <w:lang w:val="en-US"/>
        </w:rPr>
        <w:t>investigate the relative importance</w:t>
      </w:r>
      <w:r w:rsidR="006C1B13" w:rsidRPr="009B7121">
        <w:rPr>
          <w:sz w:val="20"/>
          <w:szCs w:val="20"/>
          <w:lang w:val="en-US"/>
        </w:rPr>
        <w:t xml:space="preserve"> </w:t>
      </w:r>
      <w:r w:rsidR="00FE21D0" w:rsidRPr="009B7121">
        <w:rPr>
          <w:sz w:val="20"/>
          <w:szCs w:val="20"/>
          <w:lang w:val="en-US"/>
        </w:rPr>
        <w:t xml:space="preserve">to European physicians </w:t>
      </w:r>
      <w:r w:rsidR="006C1B13" w:rsidRPr="009B7121">
        <w:rPr>
          <w:sz w:val="20"/>
          <w:szCs w:val="20"/>
          <w:lang w:val="en-US"/>
        </w:rPr>
        <w:t>of the listed barriers</w:t>
      </w:r>
      <w:r w:rsidR="00D350EA" w:rsidRPr="009B7121">
        <w:rPr>
          <w:sz w:val="20"/>
          <w:szCs w:val="20"/>
          <w:lang w:val="en-US"/>
        </w:rPr>
        <w:t xml:space="preserve"> </w:t>
      </w:r>
      <w:r w:rsidR="006C1B13" w:rsidRPr="009B7121">
        <w:rPr>
          <w:sz w:val="20"/>
          <w:szCs w:val="20"/>
          <w:lang w:val="en-US"/>
        </w:rPr>
        <w:t>and facilitators</w:t>
      </w:r>
      <w:r w:rsidR="00FE21D0" w:rsidRPr="009B7121">
        <w:rPr>
          <w:sz w:val="20"/>
          <w:szCs w:val="20"/>
          <w:lang w:val="en-US"/>
        </w:rPr>
        <w:t xml:space="preserve"> </w:t>
      </w:r>
      <w:r w:rsidR="005A48C3" w:rsidRPr="009B7121">
        <w:rPr>
          <w:sz w:val="20"/>
          <w:szCs w:val="20"/>
          <w:lang w:val="en-US"/>
        </w:rPr>
        <w:t xml:space="preserve">in </w:t>
      </w:r>
      <w:r w:rsidR="00A352FB" w:rsidRPr="009B7121">
        <w:rPr>
          <w:sz w:val="20"/>
          <w:szCs w:val="20"/>
          <w:lang w:val="en-US"/>
        </w:rPr>
        <w:t>C</w:t>
      </w:r>
      <w:r w:rsidR="00FE21D0" w:rsidRPr="009B7121">
        <w:rPr>
          <w:sz w:val="20"/>
          <w:szCs w:val="20"/>
          <w:lang w:val="en-US"/>
        </w:rPr>
        <w:t>DSS use.</w:t>
      </w:r>
      <w:r w:rsidR="003C594D" w:rsidRPr="009B7121">
        <w:rPr>
          <w:sz w:val="20"/>
          <w:szCs w:val="20"/>
          <w:lang w:val="en-US"/>
        </w:rPr>
        <w:t xml:space="preserve"> </w:t>
      </w:r>
      <w:r w:rsidR="006C1B13" w:rsidRPr="009B7121">
        <w:rPr>
          <w:sz w:val="20"/>
          <w:szCs w:val="20"/>
          <w:lang w:val="en-GB"/>
        </w:rPr>
        <w:t xml:space="preserve">Barriers were defined as </w:t>
      </w:r>
      <w:r w:rsidR="00D869B1" w:rsidRPr="009B7121">
        <w:rPr>
          <w:sz w:val="20"/>
          <w:szCs w:val="20"/>
          <w:lang w:val="en-GB"/>
        </w:rPr>
        <w:t xml:space="preserve">aspects and circumstances </w:t>
      </w:r>
      <w:r w:rsidR="006C1B13" w:rsidRPr="009B7121">
        <w:rPr>
          <w:sz w:val="20"/>
          <w:szCs w:val="20"/>
          <w:lang w:val="en-GB"/>
        </w:rPr>
        <w:t xml:space="preserve">that </w:t>
      </w:r>
      <w:r w:rsidR="00D869B1" w:rsidRPr="009B7121">
        <w:rPr>
          <w:sz w:val="20"/>
          <w:szCs w:val="20"/>
          <w:lang w:val="en-GB"/>
        </w:rPr>
        <w:t>deter</w:t>
      </w:r>
      <w:r w:rsidR="006C1B13" w:rsidRPr="009B7121">
        <w:rPr>
          <w:sz w:val="20"/>
          <w:szCs w:val="20"/>
          <w:lang w:val="en-GB"/>
        </w:rPr>
        <w:t xml:space="preserve"> the user </w:t>
      </w:r>
      <w:r w:rsidR="00D869B1" w:rsidRPr="009B7121">
        <w:rPr>
          <w:sz w:val="20"/>
          <w:szCs w:val="20"/>
          <w:lang w:val="en-GB"/>
        </w:rPr>
        <w:t>from</w:t>
      </w:r>
      <w:r w:rsidR="006C1B13" w:rsidRPr="009B7121">
        <w:rPr>
          <w:sz w:val="20"/>
          <w:szCs w:val="20"/>
          <w:lang w:val="en-GB"/>
        </w:rPr>
        <w:t xml:space="preserve"> using the CDSS. </w:t>
      </w:r>
      <w:r w:rsidRPr="009B7121">
        <w:rPr>
          <w:sz w:val="20"/>
          <w:szCs w:val="20"/>
          <w:lang w:val="en-GB"/>
        </w:rPr>
        <w:t xml:space="preserve">Facilitators were defined as </w:t>
      </w:r>
      <w:r w:rsidR="00D869B1" w:rsidRPr="009B7121">
        <w:rPr>
          <w:sz w:val="20"/>
          <w:szCs w:val="20"/>
          <w:lang w:val="en-GB"/>
        </w:rPr>
        <w:t xml:space="preserve">aspects and circumstances </w:t>
      </w:r>
      <w:r w:rsidRPr="009B7121">
        <w:rPr>
          <w:sz w:val="20"/>
          <w:szCs w:val="20"/>
          <w:lang w:val="en-GB"/>
        </w:rPr>
        <w:t>that encourage us</w:t>
      </w:r>
      <w:r w:rsidR="006E41BC" w:rsidRPr="009B7121">
        <w:rPr>
          <w:sz w:val="20"/>
          <w:szCs w:val="20"/>
          <w:lang w:val="en-GB"/>
        </w:rPr>
        <w:t>e</w:t>
      </w:r>
      <w:r w:rsidRPr="009B7121">
        <w:rPr>
          <w:sz w:val="20"/>
          <w:szCs w:val="20"/>
          <w:lang w:val="en-GB"/>
        </w:rPr>
        <w:t xml:space="preserve"> of the CDSS. </w:t>
      </w:r>
      <w:r w:rsidR="00431785" w:rsidRPr="009B7121">
        <w:rPr>
          <w:sz w:val="20"/>
          <w:szCs w:val="20"/>
          <w:lang w:val="en-GB"/>
        </w:rPr>
        <w:t xml:space="preserve">A </w:t>
      </w:r>
      <w:r w:rsidR="00431785" w:rsidRPr="009B7121">
        <w:rPr>
          <w:sz w:val="20"/>
          <w:szCs w:val="20"/>
          <w:lang w:val="en-US"/>
        </w:rPr>
        <w:t xml:space="preserve">list of </w:t>
      </w:r>
      <w:r w:rsidR="006C1B13" w:rsidRPr="009B7121">
        <w:rPr>
          <w:sz w:val="20"/>
          <w:szCs w:val="20"/>
          <w:lang w:val="en-US"/>
        </w:rPr>
        <w:t xml:space="preserve">17 barriers </w:t>
      </w:r>
      <w:r w:rsidR="00431785" w:rsidRPr="009B7121">
        <w:rPr>
          <w:sz w:val="20"/>
          <w:szCs w:val="20"/>
          <w:lang w:val="en-US"/>
        </w:rPr>
        <w:t xml:space="preserve">and </w:t>
      </w:r>
      <w:r w:rsidR="006C1B13" w:rsidRPr="009B7121">
        <w:rPr>
          <w:sz w:val="20"/>
          <w:szCs w:val="20"/>
          <w:lang w:val="en-US"/>
        </w:rPr>
        <w:t>15 facilitators was</w:t>
      </w:r>
      <w:r w:rsidR="00F62788" w:rsidRPr="009B7121">
        <w:rPr>
          <w:sz w:val="20"/>
          <w:szCs w:val="20"/>
          <w:lang w:val="en-US"/>
        </w:rPr>
        <w:t xml:space="preserve"> </w:t>
      </w:r>
      <w:r w:rsidR="005A48C3" w:rsidRPr="009B7121">
        <w:rPr>
          <w:sz w:val="20"/>
          <w:szCs w:val="20"/>
          <w:lang w:val="en-US"/>
        </w:rPr>
        <w:t>produced</w:t>
      </w:r>
      <w:r w:rsidR="00FE21D0" w:rsidRPr="009B7121">
        <w:rPr>
          <w:sz w:val="20"/>
          <w:szCs w:val="20"/>
          <w:lang w:val="en-US"/>
        </w:rPr>
        <w:t>.</w:t>
      </w:r>
      <w:r w:rsidR="006C1B13" w:rsidRPr="009B7121">
        <w:rPr>
          <w:sz w:val="20"/>
          <w:szCs w:val="20"/>
          <w:lang w:val="en-US"/>
        </w:rPr>
        <w:t xml:space="preserve"> </w:t>
      </w:r>
      <w:r w:rsidR="00AC13F9" w:rsidRPr="009B7121">
        <w:rPr>
          <w:sz w:val="20"/>
          <w:szCs w:val="20"/>
          <w:lang w:val="en-GB"/>
        </w:rPr>
        <w:t>In the online survey, no questions could be skipped</w:t>
      </w:r>
      <w:r w:rsidR="00167976" w:rsidRPr="009B7121">
        <w:rPr>
          <w:sz w:val="20"/>
          <w:szCs w:val="20"/>
          <w:lang w:val="en-GB"/>
        </w:rPr>
        <w:t>.</w:t>
      </w:r>
      <w:r w:rsidR="00FE21D0" w:rsidRPr="009B7121">
        <w:rPr>
          <w:sz w:val="20"/>
          <w:szCs w:val="20"/>
          <w:lang w:val="en-GB"/>
        </w:rPr>
        <w:t xml:space="preserve"> </w:t>
      </w:r>
      <w:r w:rsidR="003C594D" w:rsidRPr="009B7121">
        <w:rPr>
          <w:sz w:val="20"/>
          <w:szCs w:val="20"/>
          <w:lang w:val="en-GB"/>
        </w:rPr>
        <w:t>In order to</w:t>
      </w:r>
      <w:r w:rsidR="00AC13F9" w:rsidRPr="009B7121">
        <w:rPr>
          <w:sz w:val="20"/>
          <w:szCs w:val="20"/>
          <w:lang w:val="en-GB"/>
        </w:rPr>
        <w:t xml:space="preserve"> answer our second research question, </w:t>
      </w:r>
      <w:r w:rsidR="003C594D" w:rsidRPr="009B7121">
        <w:rPr>
          <w:sz w:val="20"/>
          <w:szCs w:val="20"/>
          <w:lang w:val="en-GB"/>
        </w:rPr>
        <w:t xml:space="preserve">which was to explore regional differences, </w:t>
      </w:r>
      <w:r w:rsidR="00AC22E1" w:rsidRPr="009B7121">
        <w:rPr>
          <w:sz w:val="20"/>
          <w:szCs w:val="20"/>
          <w:lang w:val="en-GB"/>
        </w:rPr>
        <w:t xml:space="preserve">participating countries </w:t>
      </w:r>
      <w:r w:rsidR="00AC13F9" w:rsidRPr="009B7121">
        <w:rPr>
          <w:sz w:val="20"/>
          <w:szCs w:val="20"/>
          <w:lang w:val="en-GB"/>
        </w:rPr>
        <w:t xml:space="preserve">were categorized </w:t>
      </w:r>
      <w:r w:rsidR="1BC1BCDE" w:rsidRPr="009B7121">
        <w:rPr>
          <w:sz w:val="20"/>
          <w:szCs w:val="20"/>
          <w:lang w:val="en-GB"/>
        </w:rPr>
        <w:t>in</w:t>
      </w:r>
      <w:r w:rsidR="00AC13F9" w:rsidRPr="009B7121">
        <w:rPr>
          <w:sz w:val="20"/>
          <w:szCs w:val="20"/>
          <w:lang w:val="en-GB"/>
        </w:rPr>
        <w:t>to</w:t>
      </w:r>
      <w:r w:rsidR="1BC1BCDE" w:rsidRPr="009B7121">
        <w:rPr>
          <w:sz w:val="20"/>
          <w:szCs w:val="20"/>
          <w:lang w:val="en-GB"/>
        </w:rPr>
        <w:t xml:space="preserve"> </w:t>
      </w:r>
      <w:r w:rsidR="00C1462B" w:rsidRPr="009B7121">
        <w:rPr>
          <w:sz w:val="20"/>
          <w:szCs w:val="20"/>
          <w:lang w:val="en-GB"/>
        </w:rPr>
        <w:t>four</w:t>
      </w:r>
      <w:r w:rsidR="1BC1BCDE" w:rsidRPr="009B7121">
        <w:rPr>
          <w:sz w:val="20"/>
          <w:szCs w:val="20"/>
          <w:lang w:val="en-GB"/>
        </w:rPr>
        <w:t xml:space="preserve"> European regions</w:t>
      </w:r>
      <w:r w:rsidR="002E35C0" w:rsidRPr="009B7121">
        <w:rPr>
          <w:sz w:val="20"/>
          <w:szCs w:val="20"/>
          <w:lang w:val="en-GB"/>
        </w:rPr>
        <w:t xml:space="preserve"> based on the geographical definition of the </w:t>
      </w:r>
      <w:r w:rsidR="008B4483" w:rsidRPr="009B7121">
        <w:rPr>
          <w:sz w:val="20"/>
          <w:szCs w:val="20"/>
          <w:lang w:val="en-GB"/>
        </w:rPr>
        <w:t>United Nations</w:t>
      </w:r>
      <w:r w:rsidR="00F45E46" w:rsidRPr="009B7121">
        <w:rPr>
          <w:sz w:val="20"/>
          <w:szCs w:val="20"/>
          <w:lang w:val="en-GB"/>
        </w:rPr>
        <w:fldChar w:fldCharType="begin" w:fldLock="1"/>
      </w:r>
      <w:r w:rsidR="00A2572E" w:rsidRPr="009B7121">
        <w:rPr>
          <w:sz w:val="20"/>
          <w:szCs w:val="20"/>
          <w:lang w:val="en-GB"/>
        </w:rPr>
        <w:instrText>ADDIN CSL_CITATION {"citationItems":[{"id":"ITEM-1","itemData":{"abstract":"This is the online version of the United Nations publication \"Standard Country or Area Codes for Statistical Use\" originally published as Series M, No. 49 and now commonly referred to as the M49 standard. The print version of the standard was issued last in 1999 and previously in 1996 , 1982 , 1975 and 1970 . M49 is prepared by the Statistics Division of the United Nations Secretariat primarily for use in its publications and databases. The assignment of countries or areas to specific groupings is for statistical convenience and does not imply any assumption regarding political or other affiliation of countries or territories by the United Nations.","author":[{"dropping-particle":"","family":"UNSD","given":"","non-dropping-particle":"","parse-names":false,"suffix":""}],"container-title":"25. United Nations Statistics Division- Standard Country and Area Codes Classifications (M49).","id":"ITEM-1","issued":{"date-parts":[["2016"]]},"title":"UNSD — Standard country or area codes for statistical use (M49)","type":"webpage"},"uris":["http://www.mendeley.com/documents/?uuid=585ca3a1-5332-4494-bfbd-340cf02ce35b"]}],"mendeley":{"formattedCitation":"[23]","plainTextFormattedCitation":"[23]","previouslyFormattedCitation":"[23]"},"properties":{"noteIndex":0},"schema":"https://github.com/citation-style-language/schema/raw/master/csl-citation.json"}</w:instrText>
      </w:r>
      <w:r w:rsidR="00F45E46" w:rsidRPr="009B7121">
        <w:rPr>
          <w:sz w:val="20"/>
          <w:szCs w:val="20"/>
          <w:lang w:val="en-GB"/>
        </w:rPr>
        <w:fldChar w:fldCharType="separate"/>
      </w:r>
      <w:r w:rsidR="00127059" w:rsidRPr="009B7121">
        <w:rPr>
          <w:noProof/>
          <w:sz w:val="20"/>
          <w:szCs w:val="20"/>
          <w:lang w:val="en-GB"/>
        </w:rPr>
        <w:t>[23]</w:t>
      </w:r>
      <w:r w:rsidR="00F45E46" w:rsidRPr="009B7121">
        <w:rPr>
          <w:sz w:val="20"/>
          <w:szCs w:val="20"/>
          <w:lang w:val="en-GB"/>
        </w:rPr>
        <w:fldChar w:fldCharType="end"/>
      </w:r>
      <w:r w:rsidR="1BC1BCDE" w:rsidRPr="009B7121">
        <w:rPr>
          <w:sz w:val="20"/>
          <w:szCs w:val="20"/>
          <w:lang w:val="en-GB"/>
        </w:rPr>
        <w:t xml:space="preserve">. </w:t>
      </w:r>
      <w:r w:rsidR="00645531" w:rsidRPr="009B7121">
        <w:rPr>
          <w:sz w:val="20"/>
          <w:szCs w:val="20"/>
          <w:lang w:val="en-GB"/>
        </w:rPr>
        <w:t xml:space="preserve">Northern Europe comprised Denmark, Finland, and the UK. Austria, Belgium, and The Netherlands were assigned to Western-Europe, Italy and Spain to Southern-Europe. Eastern-Europe comprised  Czech Republic, Poland, and Turkey. </w:t>
      </w:r>
    </w:p>
    <w:p w14:paraId="79FC6DFC" w14:textId="65E3D6A8" w:rsidR="00645531" w:rsidRPr="009B7121" w:rsidRDefault="00645531" w:rsidP="00645531">
      <w:pPr>
        <w:pStyle w:val="Geenafstand"/>
        <w:rPr>
          <w:sz w:val="20"/>
          <w:szCs w:val="20"/>
          <w:lang w:val="en-GB"/>
        </w:rPr>
      </w:pPr>
      <w:r w:rsidRPr="009B7121">
        <w:rPr>
          <w:sz w:val="20"/>
          <w:szCs w:val="20"/>
          <w:lang w:val="en-GB"/>
        </w:rPr>
        <w:t>Furthermore, participants were asked to fill in their specialty using the following answer options: GP, Geriatrician – Hospital-based, Geriatrician – Community-based, Specialist General Internal Medicine, Trainee in Geriatric Medicine or General Internal Medicine or GP Trainee. Hospital and Community-based Geriatricians were recoded to “Geriatricians”. Specialist Internal Medicine was recoded to “Other Hospital Specialist”. We created a new category, namely “</w:t>
      </w:r>
      <w:r w:rsidR="00505A8D" w:rsidRPr="009B7121">
        <w:rPr>
          <w:sz w:val="20"/>
          <w:szCs w:val="20"/>
          <w:lang w:val="en-GB"/>
        </w:rPr>
        <w:t xml:space="preserve">Other </w:t>
      </w:r>
      <w:r w:rsidRPr="009B7121">
        <w:rPr>
          <w:sz w:val="20"/>
          <w:szCs w:val="20"/>
          <w:lang w:val="en-GB"/>
        </w:rPr>
        <w:t>Geriatric</w:t>
      </w:r>
      <w:r w:rsidR="00505A8D" w:rsidRPr="009B7121">
        <w:rPr>
          <w:sz w:val="20"/>
          <w:szCs w:val="20"/>
          <w:lang w:val="en-GB"/>
        </w:rPr>
        <w:t>s</w:t>
      </w:r>
      <w:r w:rsidRPr="009B7121">
        <w:rPr>
          <w:sz w:val="20"/>
          <w:szCs w:val="20"/>
          <w:lang w:val="en-GB"/>
        </w:rPr>
        <w:t xml:space="preserve"> </w:t>
      </w:r>
      <w:r w:rsidR="00505A8D" w:rsidRPr="009B7121">
        <w:rPr>
          <w:sz w:val="20"/>
          <w:szCs w:val="20"/>
          <w:lang w:val="en-GB"/>
        </w:rPr>
        <w:t>clinician</w:t>
      </w:r>
      <w:r w:rsidRPr="009B7121">
        <w:rPr>
          <w:sz w:val="20"/>
          <w:szCs w:val="20"/>
          <w:lang w:val="en-GB"/>
        </w:rPr>
        <w:t xml:space="preserve">” comprising doctors in speciality training, Nurse Practitioners, Physician Assistants or Physician Assistants in training. Participants could also check answer option “Other Specialty” after which they were asked to define their specialty using an open text box. Filled in answers were translated to English and recoded into the existing categories by two researchers (KP and </w:t>
      </w:r>
      <w:proofErr w:type="spellStart"/>
      <w:r w:rsidRPr="009B7121">
        <w:rPr>
          <w:sz w:val="20"/>
          <w:szCs w:val="20"/>
          <w:lang w:val="en-GB"/>
        </w:rPr>
        <w:t>NvdV</w:t>
      </w:r>
      <w:proofErr w:type="spellEnd"/>
      <w:r w:rsidRPr="009B7121">
        <w:rPr>
          <w:sz w:val="20"/>
          <w:szCs w:val="20"/>
          <w:lang w:val="en-GB"/>
        </w:rPr>
        <w:t xml:space="preserve">). If this was not possible the specialty was classified as “Other Specialty”. </w:t>
      </w:r>
    </w:p>
    <w:p w14:paraId="66988D27" w14:textId="20153671" w:rsidR="00FE52FA" w:rsidRPr="009B7121" w:rsidRDefault="00F01DF7" w:rsidP="1BC1BCDE">
      <w:pPr>
        <w:pStyle w:val="Geenafstand"/>
        <w:rPr>
          <w:sz w:val="20"/>
          <w:szCs w:val="20"/>
          <w:lang w:val="en-GB"/>
        </w:rPr>
      </w:pPr>
      <w:r w:rsidRPr="009B7121">
        <w:rPr>
          <w:sz w:val="20"/>
          <w:szCs w:val="20"/>
          <w:lang w:val="en-GB"/>
        </w:rPr>
        <w:t xml:space="preserve">Answers that were </w:t>
      </w:r>
      <w:r w:rsidR="008236D2" w:rsidRPr="009B7121">
        <w:rPr>
          <w:sz w:val="20"/>
          <w:szCs w:val="20"/>
          <w:lang w:val="en-GB"/>
        </w:rPr>
        <w:t xml:space="preserve">given </w:t>
      </w:r>
      <w:r w:rsidRPr="009B7121">
        <w:rPr>
          <w:sz w:val="20"/>
          <w:szCs w:val="20"/>
          <w:lang w:val="en-GB"/>
        </w:rPr>
        <w:t>in the open text boxes</w:t>
      </w:r>
      <w:r w:rsidR="00C1462B" w:rsidRPr="009B7121">
        <w:rPr>
          <w:sz w:val="20"/>
          <w:szCs w:val="20"/>
          <w:lang w:val="en-GB"/>
        </w:rPr>
        <w:t xml:space="preserve"> </w:t>
      </w:r>
      <w:r w:rsidRPr="009B7121">
        <w:rPr>
          <w:sz w:val="20"/>
          <w:szCs w:val="20"/>
          <w:lang w:val="en-GB"/>
        </w:rPr>
        <w:t>were</w:t>
      </w:r>
      <w:r w:rsidRPr="009B7121">
        <w:rPr>
          <w:rFonts w:eastAsia="SimSun"/>
          <w:sz w:val="20"/>
          <w:szCs w:val="20"/>
          <w:lang w:val="en-GB"/>
        </w:rPr>
        <w:t xml:space="preserve"> translated </w:t>
      </w:r>
      <w:r w:rsidR="00BC2117" w:rsidRPr="009B7121">
        <w:rPr>
          <w:rFonts w:eastAsia="SimSun"/>
          <w:sz w:val="20"/>
          <w:szCs w:val="20"/>
          <w:lang w:val="en-GB"/>
        </w:rPr>
        <w:t>in</w:t>
      </w:r>
      <w:r w:rsidRPr="009B7121">
        <w:rPr>
          <w:rFonts w:eastAsia="SimSun"/>
          <w:sz w:val="20"/>
          <w:szCs w:val="20"/>
          <w:lang w:val="en-GB"/>
        </w:rPr>
        <w:t xml:space="preserve">to English using an automated translation program. If translations were unclear, translators from the expert panel were contacted. </w:t>
      </w:r>
      <w:r w:rsidR="00B563D9" w:rsidRPr="009B7121">
        <w:rPr>
          <w:rFonts w:eastAsia="SimSun"/>
          <w:sz w:val="20"/>
          <w:szCs w:val="20"/>
          <w:lang w:val="en-GB"/>
        </w:rPr>
        <w:t xml:space="preserve">Two researchers </w:t>
      </w:r>
      <w:r w:rsidR="00CA26CF" w:rsidRPr="009B7121">
        <w:rPr>
          <w:rFonts w:eastAsia="SimSun"/>
          <w:sz w:val="20"/>
          <w:szCs w:val="20"/>
          <w:lang w:val="en-GB"/>
        </w:rPr>
        <w:t>(KP and SM</w:t>
      </w:r>
      <w:r w:rsidRPr="009B7121">
        <w:rPr>
          <w:rFonts w:eastAsia="SimSun"/>
          <w:sz w:val="20"/>
          <w:szCs w:val="20"/>
          <w:lang w:val="en-GB"/>
        </w:rPr>
        <w:t>) independently</w:t>
      </w:r>
      <w:r w:rsidR="00B563D9" w:rsidRPr="009B7121">
        <w:rPr>
          <w:rFonts w:eastAsia="SimSun"/>
          <w:sz w:val="20"/>
          <w:szCs w:val="20"/>
          <w:lang w:val="en-GB"/>
        </w:rPr>
        <w:t xml:space="preserve"> open</w:t>
      </w:r>
      <w:r w:rsidR="00BC2117" w:rsidRPr="009B7121">
        <w:rPr>
          <w:rFonts w:eastAsia="SimSun"/>
          <w:sz w:val="20"/>
          <w:szCs w:val="20"/>
          <w:lang w:val="en-GB"/>
        </w:rPr>
        <w:t>-</w:t>
      </w:r>
      <w:r w:rsidR="00B563D9" w:rsidRPr="009B7121">
        <w:rPr>
          <w:rFonts w:eastAsia="SimSun"/>
          <w:sz w:val="20"/>
          <w:szCs w:val="20"/>
          <w:lang w:val="en-GB"/>
        </w:rPr>
        <w:t>coded the data</w:t>
      </w:r>
      <w:r w:rsidR="00645531" w:rsidRPr="009B7121">
        <w:rPr>
          <w:rFonts w:eastAsia="SimSun"/>
          <w:sz w:val="20"/>
          <w:szCs w:val="20"/>
          <w:lang w:val="en-GB"/>
        </w:rPr>
        <w:t xml:space="preserve"> (see </w:t>
      </w:r>
      <w:r w:rsidR="007C258F" w:rsidRPr="009B7121">
        <w:rPr>
          <w:rFonts w:eastAsia="SimSun"/>
          <w:sz w:val="20"/>
          <w:szCs w:val="20"/>
          <w:lang w:val="en-GB"/>
        </w:rPr>
        <w:t xml:space="preserve">Online </w:t>
      </w:r>
      <w:r w:rsidR="009E7F7C" w:rsidRPr="009B7121">
        <w:rPr>
          <w:rFonts w:eastAsia="SimSun"/>
          <w:sz w:val="20"/>
          <w:szCs w:val="20"/>
          <w:lang w:val="en-GB"/>
        </w:rPr>
        <w:t>Resource</w:t>
      </w:r>
      <w:r w:rsidR="00645531" w:rsidRPr="009B7121">
        <w:rPr>
          <w:rFonts w:eastAsia="SimSun"/>
          <w:sz w:val="20"/>
          <w:szCs w:val="20"/>
          <w:lang w:val="en-GB"/>
        </w:rPr>
        <w:t xml:space="preserve"> 3)</w:t>
      </w:r>
      <w:r w:rsidR="00B563D9" w:rsidRPr="009B7121">
        <w:rPr>
          <w:rFonts w:eastAsia="SimSun"/>
          <w:sz w:val="20"/>
          <w:szCs w:val="20"/>
          <w:lang w:val="en-GB"/>
        </w:rPr>
        <w:t>.</w:t>
      </w:r>
      <w:r w:rsidR="00A352FB" w:rsidRPr="009B7121">
        <w:rPr>
          <w:rFonts w:eastAsia="SimSun"/>
          <w:sz w:val="20"/>
          <w:szCs w:val="20"/>
          <w:lang w:val="en-GB"/>
        </w:rPr>
        <w:t xml:space="preserve"> An individual text entry could be labelled with several codes.</w:t>
      </w:r>
      <w:r w:rsidR="00B563D9" w:rsidRPr="009B7121">
        <w:rPr>
          <w:rFonts w:eastAsia="SimSun"/>
          <w:sz w:val="20"/>
          <w:szCs w:val="20"/>
          <w:lang w:val="en-GB"/>
        </w:rPr>
        <w:t xml:space="preserve"> </w:t>
      </w:r>
      <w:r w:rsidR="00B563D9" w:rsidRPr="009B7121">
        <w:rPr>
          <w:color w:val="000000" w:themeColor="text1"/>
          <w:sz w:val="20"/>
          <w:szCs w:val="20"/>
          <w:lang w:val="en-GB"/>
        </w:rPr>
        <w:t xml:space="preserve">If </w:t>
      </w:r>
      <w:r w:rsidR="00FE21D0" w:rsidRPr="009B7121">
        <w:rPr>
          <w:color w:val="000000" w:themeColor="text1"/>
          <w:sz w:val="20"/>
          <w:szCs w:val="20"/>
          <w:lang w:val="en-GB"/>
        </w:rPr>
        <w:t>there was any disag</w:t>
      </w:r>
      <w:r w:rsidR="00F62788" w:rsidRPr="009B7121">
        <w:rPr>
          <w:color w:val="000000" w:themeColor="text1"/>
          <w:sz w:val="20"/>
          <w:szCs w:val="20"/>
          <w:lang w:val="en-GB"/>
        </w:rPr>
        <w:t>reement between the researchers</w:t>
      </w:r>
      <w:r w:rsidR="00B563D9" w:rsidRPr="009B7121">
        <w:rPr>
          <w:color w:val="000000" w:themeColor="text1"/>
          <w:sz w:val="20"/>
          <w:szCs w:val="20"/>
          <w:lang w:val="en-GB"/>
        </w:rPr>
        <w:t>, a third reviewer (</w:t>
      </w:r>
      <w:r w:rsidR="00CA26CF" w:rsidRPr="009B7121">
        <w:rPr>
          <w:color w:val="000000" w:themeColor="text1"/>
          <w:sz w:val="20"/>
          <w:szCs w:val="20"/>
          <w:lang w:val="en-GB"/>
        </w:rPr>
        <w:t>AL</w:t>
      </w:r>
      <w:r w:rsidR="00B563D9" w:rsidRPr="009B7121">
        <w:rPr>
          <w:color w:val="000000" w:themeColor="text1"/>
          <w:sz w:val="20"/>
          <w:szCs w:val="20"/>
          <w:lang w:val="en-GB"/>
        </w:rPr>
        <w:t>) was consulted and</w:t>
      </w:r>
      <w:r w:rsidR="00F62788" w:rsidRPr="009B7121">
        <w:rPr>
          <w:color w:val="000000" w:themeColor="text1"/>
          <w:sz w:val="20"/>
          <w:szCs w:val="20"/>
          <w:lang w:val="en-GB"/>
        </w:rPr>
        <w:t xml:space="preserve"> </w:t>
      </w:r>
      <w:r w:rsidR="00FE21D0" w:rsidRPr="009B7121">
        <w:rPr>
          <w:color w:val="000000" w:themeColor="text1"/>
          <w:sz w:val="20"/>
          <w:szCs w:val="20"/>
          <w:lang w:val="en-GB"/>
        </w:rPr>
        <w:t xml:space="preserve">a resolution </w:t>
      </w:r>
      <w:r w:rsidR="006E41BC" w:rsidRPr="009B7121">
        <w:rPr>
          <w:color w:val="000000" w:themeColor="text1"/>
          <w:sz w:val="20"/>
          <w:szCs w:val="20"/>
          <w:lang w:val="en-GB"/>
        </w:rPr>
        <w:t>was agreed through discussion.</w:t>
      </w:r>
    </w:p>
    <w:p w14:paraId="2D24DDC1" w14:textId="5AEE0E2E" w:rsidR="00556695" w:rsidRPr="009B7121" w:rsidRDefault="00556695" w:rsidP="00AD7C7E">
      <w:pPr>
        <w:pStyle w:val="Geenafstand"/>
        <w:rPr>
          <w:sz w:val="20"/>
          <w:szCs w:val="20"/>
          <w:u w:val="single"/>
          <w:lang w:val="en-GB"/>
        </w:rPr>
      </w:pPr>
    </w:p>
    <w:p w14:paraId="594B4BB0" w14:textId="6920DF56" w:rsidR="00AD7C7E" w:rsidRPr="009B7121" w:rsidRDefault="00AD7C7E" w:rsidP="00AD7C7E">
      <w:pPr>
        <w:pStyle w:val="Geenafstand"/>
        <w:rPr>
          <w:sz w:val="20"/>
          <w:szCs w:val="20"/>
          <w:u w:val="single"/>
          <w:lang w:val="en-GB"/>
        </w:rPr>
      </w:pPr>
      <w:r w:rsidRPr="009B7121">
        <w:rPr>
          <w:sz w:val="20"/>
          <w:szCs w:val="20"/>
          <w:u w:val="single"/>
          <w:lang w:val="en-GB"/>
        </w:rPr>
        <w:t>Analysis</w:t>
      </w:r>
    </w:p>
    <w:p w14:paraId="3CD6F112" w14:textId="462534C7" w:rsidR="00C826BA" w:rsidRPr="009B7121" w:rsidRDefault="00471973" w:rsidP="00C826BA">
      <w:pPr>
        <w:pStyle w:val="Geenafstand"/>
        <w:rPr>
          <w:sz w:val="20"/>
          <w:szCs w:val="20"/>
          <w:lang w:val="en-GB"/>
        </w:rPr>
      </w:pPr>
      <w:r w:rsidRPr="009B7121">
        <w:rPr>
          <w:rFonts w:eastAsia="SimSun"/>
          <w:sz w:val="20"/>
          <w:szCs w:val="20"/>
          <w:lang w:val="en-GB"/>
        </w:rPr>
        <w:t>We calculated frequencies for categorical variables and means with Standard Deviations (SD) for continuous variables. To analy</w:t>
      </w:r>
      <w:r w:rsidR="00A94836" w:rsidRPr="009B7121">
        <w:rPr>
          <w:rFonts w:eastAsia="SimSun"/>
          <w:sz w:val="20"/>
          <w:szCs w:val="20"/>
          <w:lang w:val="en-GB"/>
        </w:rPr>
        <w:t>s</w:t>
      </w:r>
      <w:r w:rsidRPr="009B7121">
        <w:rPr>
          <w:rFonts w:eastAsia="SimSun"/>
          <w:sz w:val="20"/>
          <w:szCs w:val="20"/>
          <w:lang w:val="en-GB"/>
        </w:rPr>
        <w:t xml:space="preserve">e differences between regions we used </w:t>
      </w:r>
      <w:r w:rsidR="009B7635" w:rsidRPr="009B7121">
        <w:rPr>
          <w:rFonts w:eastAsia="SimSun"/>
          <w:sz w:val="20"/>
          <w:szCs w:val="20"/>
          <w:lang w:val="en-GB"/>
        </w:rPr>
        <w:t xml:space="preserve">Multivariate </w:t>
      </w:r>
      <w:r w:rsidRPr="009B7121">
        <w:rPr>
          <w:rFonts w:eastAsia="SimSun"/>
          <w:sz w:val="20"/>
          <w:szCs w:val="20"/>
          <w:lang w:val="en-GB"/>
        </w:rPr>
        <w:t>Analysis of Variance (MANOVA)</w:t>
      </w:r>
      <w:r w:rsidR="00AE7333" w:rsidRPr="009B7121">
        <w:rPr>
          <w:rFonts w:eastAsia="SimSun"/>
          <w:sz w:val="20"/>
          <w:szCs w:val="20"/>
          <w:lang w:val="en-GB"/>
        </w:rPr>
        <w:fldChar w:fldCharType="begin" w:fldLock="1"/>
      </w:r>
      <w:r w:rsidR="00127059" w:rsidRPr="009B7121">
        <w:rPr>
          <w:rFonts w:eastAsia="SimSun"/>
          <w:sz w:val="20"/>
          <w:szCs w:val="20"/>
          <w:lang w:val="en-GB"/>
        </w:rPr>
        <w:instrText>ADDIN CSL_CITATION {"citationItems":[{"id":"ITEM-1","itemData":{"DOI":"10.1111/j.1745-3984.1970.tb00727.x","ISSN":"0022-0655","author":[{"dropping-particle":"","family":"LUNNEY","given":"GERALD H.","non-dropping-particle":"","parse-names":false,"suffix":""}],"container-title":"Journal of Educational Measurement","id":"ITEM-1","issue":"4","issued":{"date-parts":[["1970","12"]]},"page":"263-269","title":"USING ANALYSIS OF VARIANCE WITH A DICHOTOMOUS DEPENDENT VARIABLE: AN EMPIRICAL STUDY1","type":"article-journal","volume":"7"},"uris":["http://www.mendeley.com/documents/?uuid=5874808c-4e25-40ac-8ca1-c02acb94613b"]}],"mendeley":{"formattedCitation":"[28]","plainTextFormattedCitation":"[28]","previouslyFormattedCitation":"[28]"},"properties":{"noteIndex":0},"schema":"https://github.com/citation-style-language/schema/raw/master/csl-citation.json"}</w:instrText>
      </w:r>
      <w:r w:rsidR="00AE7333" w:rsidRPr="009B7121">
        <w:rPr>
          <w:rFonts w:eastAsia="SimSun"/>
          <w:sz w:val="20"/>
          <w:szCs w:val="20"/>
          <w:lang w:val="en-GB"/>
        </w:rPr>
        <w:fldChar w:fldCharType="separate"/>
      </w:r>
      <w:r w:rsidR="00BC66CC" w:rsidRPr="009B7121">
        <w:rPr>
          <w:rFonts w:eastAsia="SimSun"/>
          <w:noProof/>
          <w:sz w:val="20"/>
          <w:szCs w:val="20"/>
          <w:lang w:val="en-GB"/>
        </w:rPr>
        <w:t>[28]</w:t>
      </w:r>
      <w:r w:rsidR="00AE7333" w:rsidRPr="009B7121">
        <w:rPr>
          <w:rFonts w:eastAsia="SimSun"/>
          <w:sz w:val="20"/>
          <w:szCs w:val="20"/>
          <w:lang w:val="en-GB"/>
        </w:rPr>
        <w:fldChar w:fldCharType="end"/>
      </w:r>
      <w:r w:rsidRPr="009B7121">
        <w:rPr>
          <w:rFonts w:eastAsia="SimSun"/>
          <w:sz w:val="20"/>
          <w:szCs w:val="20"/>
          <w:lang w:val="en-GB"/>
        </w:rPr>
        <w:t xml:space="preserve">. </w:t>
      </w:r>
      <w:r w:rsidRPr="009B7121">
        <w:rPr>
          <w:sz w:val="20"/>
          <w:szCs w:val="20"/>
          <w:lang w:val="en-GB"/>
        </w:rPr>
        <w:t xml:space="preserve">Our results were </w:t>
      </w:r>
      <w:r w:rsidR="00C826BA" w:rsidRPr="009B7121">
        <w:rPr>
          <w:sz w:val="20"/>
          <w:szCs w:val="20"/>
          <w:lang w:val="en-GB"/>
        </w:rPr>
        <w:t>adjusted</w:t>
      </w:r>
      <w:r w:rsidRPr="009B7121">
        <w:rPr>
          <w:sz w:val="20"/>
          <w:szCs w:val="20"/>
          <w:lang w:val="en-GB"/>
        </w:rPr>
        <w:t xml:space="preserve"> for age, gender, years of experience, specialty</w:t>
      </w:r>
      <w:r w:rsidR="00C826BA" w:rsidRPr="009B7121">
        <w:rPr>
          <w:sz w:val="20"/>
          <w:szCs w:val="20"/>
          <w:lang w:val="en-GB"/>
        </w:rPr>
        <w:t>,</w:t>
      </w:r>
      <w:r w:rsidR="00B563D9" w:rsidRPr="009B7121">
        <w:rPr>
          <w:sz w:val="20"/>
          <w:szCs w:val="20"/>
          <w:lang w:val="en-GB"/>
        </w:rPr>
        <w:t xml:space="preserve"> and us</w:t>
      </w:r>
      <w:r w:rsidR="00617E3A" w:rsidRPr="009B7121">
        <w:rPr>
          <w:sz w:val="20"/>
          <w:szCs w:val="20"/>
          <w:lang w:val="en-GB"/>
        </w:rPr>
        <w:t>e</w:t>
      </w:r>
      <w:r w:rsidR="00C6271A" w:rsidRPr="009B7121">
        <w:rPr>
          <w:sz w:val="20"/>
          <w:szCs w:val="20"/>
          <w:lang w:val="en-GB"/>
        </w:rPr>
        <w:t xml:space="preserve"> </w:t>
      </w:r>
      <w:r w:rsidR="00B563D9" w:rsidRPr="009B7121">
        <w:rPr>
          <w:sz w:val="20"/>
          <w:szCs w:val="20"/>
          <w:lang w:val="en-GB"/>
        </w:rPr>
        <w:t xml:space="preserve">of a </w:t>
      </w:r>
      <w:r w:rsidRPr="009B7121">
        <w:rPr>
          <w:sz w:val="20"/>
          <w:szCs w:val="20"/>
          <w:lang w:val="en-GB"/>
        </w:rPr>
        <w:t xml:space="preserve">digital </w:t>
      </w:r>
      <w:r w:rsidR="00BC2117" w:rsidRPr="009B7121">
        <w:rPr>
          <w:sz w:val="20"/>
          <w:szCs w:val="20"/>
          <w:lang w:val="en-GB"/>
        </w:rPr>
        <w:t xml:space="preserve">EMR </w:t>
      </w:r>
      <w:r w:rsidR="00B563D9" w:rsidRPr="009B7121">
        <w:rPr>
          <w:sz w:val="20"/>
          <w:szCs w:val="20"/>
          <w:lang w:val="en-GB"/>
        </w:rPr>
        <w:t>and digital prescribing</w:t>
      </w:r>
      <w:r w:rsidRPr="009B7121">
        <w:rPr>
          <w:sz w:val="20"/>
          <w:szCs w:val="20"/>
          <w:lang w:val="en-GB"/>
        </w:rPr>
        <w:t>. A p-value of 0.05 or lower was considered statistically significant</w:t>
      </w:r>
      <w:r w:rsidRPr="009B7121">
        <w:rPr>
          <w:rFonts w:eastAsia="SimSun"/>
          <w:sz w:val="20"/>
          <w:szCs w:val="20"/>
          <w:lang w:val="en-GB"/>
        </w:rPr>
        <w:t xml:space="preserve">. </w:t>
      </w:r>
      <w:r w:rsidR="00C826BA" w:rsidRPr="009B7121">
        <w:rPr>
          <w:sz w:val="20"/>
          <w:szCs w:val="20"/>
          <w:lang w:val="en-GB"/>
        </w:rPr>
        <w:t xml:space="preserve">All data was entered into SPSS </w:t>
      </w:r>
      <w:r w:rsidR="00C826BA" w:rsidRPr="009B7121">
        <w:rPr>
          <w:rFonts w:eastAsia="SimSun"/>
          <w:sz w:val="20"/>
          <w:szCs w:val="20"/>
          <w:lang w:val="en-GB"/>
        </w:rPr>
        <w:t>for Windows version 2</w:t>
      </w:r>
      <w:r w:rsidR="009B7635" w:rsidRPr="009B7121">
        <w:rPr>
          <w:rFonts w:eastAsia="SimSun"/>
          <w:sz w:val="20"/>
          <w:szCs w:val="20"/>
          <w:lang w:val="en-GB"/>
        </w:rPr>
        <w:t>6</w:t>
      </w:r>
      <w:r w:rsidR="00C826BA" w:rsidRPr="009B7121">
        <w:rPr>
          <w:rFonts w:eastAsia="SimSun"/>
          <w:sz w:val="20"/>
          <w:szCs w:val="20"/>
          <w:lang w:val="en-GB"/>
        </w:rPr>
        <w:t xml:space="preserve">.0.0.1 (IBM Corp., New York). </w:t>
      </w:r>
    </w:p>
    <w:p w14:paraId="154CDC59" w14:textId="77777777" w:rsidR="00471973" w:rsidRPr="009B7121" w:rsidRDefault="00471973" w:rsidP="1BC1BCDE">
      <w:pPr>
        <w:pStyle w:val="Geenafstand"/>
        <w:rPr>
          <w:sz w:val="20"/>
          <w:szCs w:val="20"/>
          <w:lang w:val="en-GB"/>
        </w:rPr>
      </w:pPr>
    </w:p>
    <w:p w14:paraId="3EB0857C" w14:textId="04E9157E" w:rsidR="00384E5A" w:rsidRPr="009B7121" w:rsidRDefault="00384E5A" w:rsidP="00FA2649">
      <w:pPr>
        <w:pStyle w:val="Geenafstand"/>
        <w:rPr>
          <w:sz w:val="20"/>
          <w:szCs w:val="20"/>
          <w:u w:val="single"/>
          <w:lang w:val="en-GB"/>
        </w:rPr>
      </w:pPr>
      <w:r w:rsidRPr="009B7121">
        <w:rPr>
          <w:sz w:val="20"/>
          <w:szCs w:val="20"/>
          <w:u w:val="single"/>
          <w:lang w:val="en-GB"/>
        </w:rPr>
        <w:lastRenderedPageBreak/>
        <w:t>Ethical approval</w:t>
      </w:r>
    </w:p>
    <w:p w14:paraId="3791515D" w14:textId="106B0CA2" w:rsidR="001975FB" w:rsidRPr="009B7121" w:rsidRDefault="00DA46EC" w:rsidP="00F30FC7">
      <w:pPr>
        <w:pStyle w:val="Geenafstand"/>
        <w:rPr>
          <w:sz w:val="20"/>
          <w:szCs w:val="20"/>
          <w:lang w:val="en-GB"/>
        </w:rPr>
      </w:pPr>
      <w:r w:rsidRPr="009B7121">
        <w:rPr>
          <w:sz w:val="20"/>
          <w:szCs w:val="20"/>
          <w:lang w:val="en-GB"/>
        </w:rPr>
        <w:t>The Medical Ethical Committee of the Academic Medical Cent</w:t>
      </w:r>
      <w:r w:rsidR="00287EB0" w:rsidRPr="009B7121">
        <w:rPr>
          <w:sz w:val="20"/>
          <w:szCs w:val="20"/>
          <w:lang w:val="en-GB"/>
        </w:rPr>
        <w:t xml:space="preserve">re </w:t>
      </w:r>
      <w:r w:rsidRPr="009B7121">
        <w:rPr>
          <w:sz w:val="20"/>
          <w:szCs w:val="20"/>
          <w:lang w:val="en-GB"/>
        </w:rPr>
        <w:t>of the University of Amsterdam</w:t>
      </w:r>
      <w:r w:rsidR="001975FB" w:rsidRPr="009B7121">
        <w:rPr>
          <w:sz w:val="20"/>
          <w:szCs w:val="20"/>
          <w:lang w:val="en-GB"/>
        </w:rPr>
        <w:t xml:space="preserve"> reviewed this study and ruled that no ethical approval was required</w:t>
      </w:r>
      <w:r w:rsidR="008867E1" w:rsidRPr="009B7121">
        <w:rPr>
          <w:sz w:val="20"/>
          <w:szCs w:val="20"/>
          <w:lang w:val="en-GB"/>
        </w:rPr>
        <w:t xml:space="preserve"> (W18_285#18.331)</w:t>
      </w:r>
      <w:r w:rsidR="001975FB" w:rsidRPr="009B7121">
        <w:rPr>
          <w:sz w:val="20"/>
          <w:szCs w:val="20"/>
          <w:lang w:val="en-GB"/>
        </w:rPr>
        <w:t xml:space="preserve">; this study was approved by the Ethical Committees of the </w:t>
      </w:r>
      <w:proofErr w:type="spellStart"/>
      <w:r w:rsidR="001975FB" w:rsidRPr="009B7121">
        <w:rPr>
          <w:sz w:val="20"/>
          <w:szCs w:val="20"/>
          <w:lang w:val="en-GB"/>
        </w:rPr>
        <w:t>Jagiellonian</w:t>
      </w:r>
      <w:proofErr w:type="spellEnd"/>
      <w:r w:rsidR="001975FB" w:rsidRPr="009B7121">
        <w:rPr>
          <w:sz w:val="20"/>
          <w:szCs w:val="20"/>
          <w:lang w:val="en-GB"/>
        </w:rPr>
        <w:t xml:space="preserve"> University in Poland and the Ghent University in Belgium</w:t>
      </w:r>
      <w:r w:rsidRPr="009B7121">
        <w:rPr>
          <w:sz w:val="20"/>
          <w:szCs w:val="20"/>
          <w:lang w:val="en-GB"/>
        </w:rPr>
        <w:t xml:space="preserve">. </w:t>
      </w:r>
    </w:p>
    <w:p w14:paraId="66474CCE" w14:textId="0C11FDDA" w:rsidR="00DB522B" w:rsidRPr="009B7121" w:rsidRDefault="00DB522B" w:rsidP="00F30FC7">
      <w:pPr>
        <w:pStyle w:val="Geenafstand"/>
        <w:rPr>
          <w:sz w:val="20"/>
          <w:szCs w:val="20"/>
          <w:lang w:val="en-GB"/>
        </w:rPr>
      </w:pPr>
    </w:p>
    <w:p w14:paraId="294447E6" w14:textId="77777777" w:rsidR="001975FB" w:rsidRPr="009B7121" w:rsidRDefault="001975FB" w:rsidP="00F30FC7">
      <w:pPr>
        <w:pStyle w:val="Geenafstand"/>
        <w:rPr>
          <w:sz w:val="20"/>
          <w:szCs w:val="20"/>
          <w:lang w:val="en-GB"/>
        </w:rPr>
      </w:pPr>
    </w:p>
    <w:p w14:paraId="5518CBF3" w14:textId="5047F903" w:rsidR="006C5319" w:rsidRPr="009B7121" w:rsidRDefault="006C5319" w:rsidP="006C5319">
      <w:pPr>
        <w:pStyle w:val="Geenafstand"/>
        <w:rPr>
          <w:b/>
          <w:sz w:val="20"/>
          <w:szCs w:val="20"/>
          <w:lang w:val="en-GB"/>
        </w:rPr>
      </w:pPr>
      <w:r w:rsidRPr="009B7121">
        <w:rPr>
          <w:b/>
          <w:sz w:val="20"/>
          <w:szCs w:val="20"/>
          <w:lang w:val="en-GB"/>
        </w:rPr>
        <w:t>Results</w:t>
      </w:r>
    </w:p>
    <w:p w14:paraId="142C4114" w14:textId="1577CA95" w:rsidR="00E20407" w:rsidRPr="009B7121" w:rsidRDefault="00B83A2F" w:rsidP="001D5D9B">
      <w:pPr>
        <w:pStyle w:val="Geenafstand"/>
        <w:rPr>
          <w:sz w:val="20"/>
          <w:szCs w:val="20"/>
          <w:u w:val="single"/>
          <w:lang w:val="en-GB"/>
        </w:rPr>
      </w:pPr>
      <w:r w:rsidRPr="009B7121">
        <w:rPr>
          <w:sz w:val="20"/>
          <w:szCs w:val="20"/>
          <w:u w:val="single"/>
          <w:lang w:val="en-GB"/>
        </w:rPr>
        <w:t>Demographics</w:t>
      </w:r>
    </w:p>
    <w:p w14:paraId="47346A05" w14:textId="20A5FFD8" w:rsidR="00D86175" w:rsidRPr="009B7121" w:rsidRDefault="1BC1BCDE" w:rsidP="1BC1BCDE">
      <w:pPr>
        <w:pStyle w:val="Geenafstand"/>
        <w:rPr>
          <w:sz w:val="20"/>
          <w:szCs w:val="20"/>
          <w:lang w:val="en-GB"/>
        </w:rPr>
      </w:pPr>
      <w:r w:rsidRPr="009B7121">
        <w:rPr>
          <w:sz w:val="20"/>
          <w:szCs w:val="20"/>
          <w:lang w:val="en-GB"/>
        </w:rPr>
        <w:t xml:space="preserve">A total of </w:t>
      </w:r>
      <w:r w:rsidR="0031775B" w:rsidRPr="009B7121">
        <w:rPr>
          <w:sz w:val="20"/>
          <w:szCs w:val="20"/>
          <w:lang w:val="en-GB"/>
        </w:rPr>
        <w:t xml:space="preserve">616 </w:t>
      </w:r>
      <w:r w:rsidRPr="009B7121">
        <w:rPr>
          <w:sz w:val="20"/>
          <w:szCs w:val="20"/>
          <w:lang w:val="en-GB"/>
        </w:rPr>
        <w:t>participants</w:t>
      </w:r>
      <w:r w:rsidR="0031775B" w:rsidRPr="009B7121">
        <w:rPr>
          <w:sz w:val="20"/>
          <w:szCs w:val="20"/>
          <w:lang w:val="en-GB"/>
        </w:rPr>
        <w:t xml:space="preserve"> </w:t>
      </w:r>
      <w:r w:rsidRPr="009B7121">
        <w:rPr>
          <w:sz w:val="20"/>
          <w:szCs w:val="20"/>
          <w:lang w:val="en-GB"/>
        </w:rPr>
        <w:t>filled in the questionnaire</w:t>
      </w:r>
      <w:r w:rsidR="00AF2DD7" w:rsidRPr="009B7121">
        <w:rPr>
          <w:sz w:val="20"/>
          <w:szCs w:val="20"/>
          <w:lang w:val="en-GB"/>
        </w:rPr>
        <w:t xml:space="preserve"> of whom 35 participants were excluded from analysis </w:t>
      </w:r>
      <w:r w:rsidR="004B7C13" w:rsidRPr="009B7121">
        <w:rPr>
          <w:sz w:val="20"/>
          <w:szCs w:val="20"/>
          <w:lang w:val="en-GB"/>
        </w:rPr>
        <w:t xml:space="preserve">because </w:t>
      </w:r>
      <w:r w:rsidR="00866629" w:rsidRPr="009B7121">
        <w:rPr>
          <w:sz w:val="20"/>
          <w:szCs w:val="20"/>
          <w:lang w:val="en-GB"/>
        </w:rPr>
        <w:t xml:space="preserve">data on </w:t>
      </w:r>
      <w:r w:rsidR="004B7C13" w:rsidRPr="009B7121">
        <w:rPr>
          <w:sz w:val="20"/>
          <w:szCs w:val="20"/>
          <w:lang w:val="en-GB"/>
        </w:rPr>
        <w:t>barriers and facilitators</w:t>
      </w:r>
      <w:r w:rsidR="00866629" w:rsidRPr="009B7121">
        <w:rPr>
          <w:sz w:val="20"/>
          <w:szCs w:val="20"/>
          <w:lang w:val="en-GB"/>
        </w:rPr>
        <w:t xml:space="preserve"> were missing</w:t>
      </w:r>
      <w:r w:rsidR="00F62788" w:rsidRPr="009B7121">
        <w:rPr>
          <w:sz w:val="20"/>
          <w:szCs w:val="20"/>
          <w:lang w:val="en-GB"/>
        </w:rPr>
        <w:t>.</w:t>
      </w:r>
      <w:r w:rsidR="00AF2DD7" w:rsidRPr="009B7121">
        <w:rPr>
          <w:sz w:val="20"/>
          <w:szCs w:val="20"/>
          <w:lang w:val="en-GB"/>
        </w:rPr>
        <w:t xml:space="preserve"> </w:t>
      </w:r>
      <w:r w:rsidR="001F1AC1" w:rsidRPr="009B7121">
        <w:rPr>
          <w:sz w:val="20"/>
          <w:szCs w:val="20"/>
          <w:lang w:val="en-GB"/>
        </w:rPr>
        <w:t xml:space="preserve">The </w:t>
      </w:r>
      <w:r w:rsidR="00AF2DD7" w:rsidRPr="009B7121">
        <w:rPr>
          <w:sz w:val="20"/>
          <w:szCs w:val="20"/>
          <w:lang w:val="en-GB"/>
        </w:rPr>
        <w:t>581</w:t>
      </w:r>
      <w:r w:rsidR="001F1AC1" w:rsidRPr="009B7121">
        <w:rPr>
          <w:sz w:val="20"/>
          <w:szCs w:val="20"/>
          <w:lang w:val="en-GB"/>
        </w:rPr>
        <w:t xml:space="preserve"> remaining participants </w:t>
      </w:r>
      <w:r w:rsidR="00AF2DD7" w:rsidRPr="009B7121">
        <w:rPr>
          <w:sz w:val="20"/>
          <w:szCs w:val="20"/>
          <w:lang w:val="en-GB"/>
        </w:rPr>
        <w:t>had a</w:t>
      </w:r>
      <w:r w:rsidR="007E7427" w:rsidRPr="009B7121">
        <w:rPr>
          <w:sz w:val="20"/>
          <w:szCs w:val="20"/>
          <w:lang w:val="en-GB"/>
        </w:rPr>
        <w:t xml:space="preserve"> </w:t>
      </w:r>
      <w:r w:rsidR="00BE07C2" w:rsidRPr="009B7121">
        <w:rPr>
          <w:sz w:val="20"/>
          <w:szCs w:val="20"/>
          <w:lang w:val="en-GB"/>
        </w:rPr>
        <w:t xml:space="preserve">mean </w:t>
      </w:r>
      <w:r w:rsidR="007E7427" w:rsidRPr="009B7121">
        <w:rPr>
          <w:sz w:val="20"/>
          <w:szCs w:val="20"/>
          <w:lang w:val="en-GB"/>
        </w:rPr>
        <w:t xml:space="preserve">age </w:t>
      </w:r>
      <w:r w:rsidR="003C4D4D" w:rsidRPr="009B7121">
        <w:rPr>
          <w:sz w:val="20"/>
          <w:szCs w:val="20"/>
          <w:lang w:val="en-GB"/>
        </w:rPr>
        <w:t xml:space="preserve">of </w:t>
      </w:r>
      <w:r w:rsidR="007E7427" w:rsidRPr="009B7121">
        <w:rPr>
          <w:sz w:val="20"/>
          <w:szCs w:val="20"/>
          <w:lang w:val="en-GB"/>
        </w:rPr>
        <w:t>44.9 (</w:t>
      </w:r>
      <w:r w:rsidR="008867E1" w:rsidRPr="009B7121">
        <w:rPr>
          <w:sz w:val="20"/>
          <w:szCs w:val="20"/>
          <w:lang w:val="en-GB"/>
        </w:rPr>
        <w:t>SD=</w:t>
      </w:r>
      <w:r w:rsidR="00BE07C2" w:rsidRPr="009B7121">
        <w:rPr>
          <w:sz w:val="20"/>
          <w:szCs w:val="20"/>
          <w:lang w:val="en-GB"/>
        </w:rPr>
        <w:t xml:space="preserve"> </w:t>
      </w:r>
      <w:r w:rsidR="007E7427" w:rsidRPr="009B7121">
        <w:rPr>
          <w:sz w:val="20"/>
          <w:szCs w:val="20"/>
          <w:lang w:val="en-GB"/>
        </w:rPr>
        <w:t>11.</w:t>
      </w:r>
      <w:r w:rsidR="00AF2DD7" w:rsidRPr="009B7121">
        <w:rPr>
          <w:sz w:val="20"/>
          <w:szCs w:val="20"/>
          <w:lang w:val="en-GB"/>
        </w:rPr>
        <w:t>0</w:t>
      </w:r>
      <w:r w:rsidR="007E7427" w:rsidRPr="009B7121">
        <w:rPr>
          <w:sz w:val="20"/>
          <w:szCs w:val="20"/>
          <w:lang w:val="en-GB"/>
        </w:rPr>
        <w:t xml:space="preserve">) years </w:t>
      </w:r>
      <w:r w:rsidR="00AF2DD7" w:rsidRPr="009B7121">
        <w:rPr>
          <w:sz w:val="20"/>
          <w:szCs w:val="20"/>
          <w:lang w:val="en-GB"/>
        </w:rPr>
        <w:t>and 64.5% of them were female (</w:t>
      </w:r>
      <w:r w:rsidR="00AF2DD7" w:rsidRPr="009B7121">
        <w:rPr>
          <w:i/>
          <w:sz w:val="20"/>
          <w:szCs w:val="20"/>
          <w:lang w:val="en-GB"/>
        </w:rPr>
        <w:t>Table 1</w:t>
      </w:r>
      <w:r w:rsidR="00AF2DD7" w:rsidRPr="009B7121">
        <w:rPr>
          <w:sz w:val="20"/>
          <w:szCs w:val="20"/>
          <w:lang w:val="en-GB"/>
        </w:rPr>
        <w:t>)</w:t>
      </w:r>
      <w:r w:rsidRPr="009B7121">
        <w:rPr>
          <w:sz w:val="20"/>
          <w:szCs w:val="20"/>
          <w:lang w:val="en-GB"/>
        </w:rPr>
        <w:t>. The</w:t>
      </w:r>
      <w:r w:rsidR="00471973" w:rsidRPr="009B7121">
        <w:rPr>
          <w:sz w:val="20"/>
          <w:szCs w:val="20"/>
          <w:lang w:val="en-GB"/>
        </w:rPr>
        <w:t xml:space="preserve"> majority of the participants were</w:t>
      </w:r>
      <w:r w:rsidRPr="009B7121">
        <w:rPr>
          <w:sz w:val="20"/>
          <w:szCs w:val="20"/>
          <w:lang w:val="en-GB"/>
        </w:rPr>
        <w:t xml:space="preserve"> </w:t>
      </w:r>
      <w:r w:rsidR="00E10CB8" w:rsidRPr="009B7121">
        <w:rPr>
          <w:sz w:val="20"/>
          <w:szCs w:val="20"/>
          <w:lang w:val="en-GB"/>
        </w:rPr>
        <w:t>G</w:t>
      </w:r>
      <w:r w:rsidRPr="009B7121">
        <w:rPr>
          <w:sz w:val="20"/>
          <w:szCs w:val="20"/>
          <w:lang w:val="en-GB"/>
        </w:rPr>
        <w:t>eriatrician</w:t>
      </w:r>
      <w:r w:rsidR="00471973" w:rsidRPr="009B7121">
        <w:rPr>
          <w:sz w:val="20"/>
          <w:szCs w:val="20"/>
          <w:lang w:val="en-GB"/>
        </w:rPr>
        <w:t>s</w:t>
      </w:r>
      <w:r w:rsidR="00A723D2" w:rsidRPr="009B7121">
        <w:rPr>
          <w:sz w:val="20"/>
          <w:szCs w:val="20"/>
          <w:lang w:val="en-GB"/>
        </w:rPr>
        <w:t xml:space="preserve"> (</w:t>
      </w:r>
      <w:r w:rsidR="00310A1E" w:rsidRPr="009B7121">
        <w:rPr>
          <w:sz w:val="20"/>
          <w:szCs w:val="20"/>
          <w:lang w:val="en-GB"/>
        </w:rPr>
        <w:t>71.3</w:t>
      </w:r>
      <w:r w:rsidR="00A723D2" w:rsidRPr="009B7121">
        <w:rPr>
          <w:sz w:val="20"/>
          <w:szCs w:val="20"/>
          <w:lang w:val="en-GB"/>
        </w:rPr>
        <w:t>%) with on average 18.2</w:t>
      </w:r>
      <w:r w:rsidRPr="009B7121">
        <w:rPr>
          <w:sz w:val="20"/>
          <w:szCs w:val="20"/>
          <w:lang w:val="en-GB"/>
        </w:rPr>
        <w:t xml:space="preserve"> years of </w:t>
      </w:r>
      <w:r w:rsidR="00704E65" w:rsidRPr="009B7121">
        <w:rPr>
          <w:sz w:val="20"/>
          <w:szCs w:val="20"/>
          <w:lang w:val="en-GB"/>
        </w:rPr>
        <w:t xml:space="preserve">work </w:t>
      </w:r>
      <w:r w:rsidR="00EF5C15" w:rsidRPr="009B7121">
        <w:rPr>
          <w:sz w:val="20"/>
          <w:szCs w:val="20"/>
          <w:lang w:val="en-GB"/>
        </w:rPr>
        <w:t>experience (SD=</w:t>
      </w:r>
      <w:r w:rsidR="00310A1E" w:rsidRPr="009B7121">
        <w:rPr>
          <w:sz w:val="20"/>
          <w:szCs w:val="20"/>
          <w:lang w:val="en-GB"/>
        </w:rPr>
        <w:t xml:space="preserve"> 11.1). </w:t>
      </w:r>
      <w:r w:rsidR="008867E1" w:rsidRPr="009B7121">
        <w:rPr>
          <w:sz w:val="20"/>
          <w:szCs w:val="20"/>
          <w:lang w:val="en-GB"/>
        </w:rPr>
        <w:t>Compared to the rest of Europe, r</w:t>
      </w:r>
      <w:r w:rsidR="00310A1E" w:rsidRPr="009B7121">
        <w:rPr>
          <w:sz w:val="20"/>
          <w:szCs w:val="20"/>
          <w:lang w:val="en-GB"/>
        </w:rPr>
        <w:t>outine u</w:t>
      </w:r>
      <w:r w:rsidRPr="009B7121">
        <w:rPr>
          <w:sz w:val="20"/>
          <w:szCs w:val="20"/>
          <w:lang w:val="en-GB"/>
        </w:rPr>
        <w:t>s</w:t>
      </w:r>
      <w:r w:rsidR="00617E3A" w:rsidRPr="009B7121">
        <w:rPr>
          <w:sz w:val="20"/>
          <w:szCs w:val="20"/>
          <w:lang w:val="en-GB"/>
        </w:rPr>
        <w:t>e</w:t>
      </w:r>
      <w:r w:rsidRPr="009B7121">
        <w:rPr>
          <w:sz w:val="20"/>
          <w:szCs w:val="20"/>
          <w:lang w:val="en-GB"/>
        </w:rPr>
        <w:t xml:space="preserve"> of a digital EMR was </w:t>
      </w:r>
      <w:r w:rsidR="008867E1" w:rsidRPr="009B7121">
        <w:rPr>
          <w:sz w:val="20"/>
          <w:szCs w:val="20"/>
          <w:lang w:val="en-GB"/>
        </w:rPr>
        <w:t xml:space="preserve">significantly </w:t>
      </w:r>
      <w:r w:rsidRPr="009B7121">
        <w:rPr>
          <w:sz w:val="20"/>
          <w:szCs w:val="20"/>
          <w:lang w:val="en-GB"/>
        </w:rPr>
        <w:t xml:space="preserve">more common in </w:t>
      </w:r>
      <w:r w:rsidR="00310A1E" w:rsidRPr="009B7121">
        <w:rPr>
          <w:sz w:val="20"/>
          <w:szCs w:val="20"/>
          <w:lang w:val="en-GB"/>
        </w:rPr>
        <w:t>Western Europe</w:t>
      </w:r>
      <w:r w:rsidRPr="009B7121">
        <w:rPr>
          <w:sz w:val="20"/>
          <w:szCs w:val="20"/>
          <w:lang w:val="en-GB"/>
        </w:rPr>
        <w:t xml:space="preserve">, where also more </w:t>
      </w:r>
      <w:r w:rsidR="00766B9A" w:rsidRPr="009B7121">
        <w:rPr>
          <w:sz w:val="20"/>
          <w:szCs w:val="20"/>
          <w:lang w:val="en-GB"/>
        </w:rPr>
        <w:t>non-</w:t>
      </w:r>
      <w:r w:rsidR="00E10CB8" w:rsidRPr="009B7121">
        <w:rPr>
          <w:sz w:val="20"/>
          <w:szCs w:val="20"/>
          <w:lang w:val="en-GB"/>
        </w:rPr>
        <w:t>G</w:t>
      </w:r>
      <w:r w:rsidR="00766B9A" w:rsidRPr="009B7121">
        <w:rPr>
          <w:sz w:val="20"/>
          <w:szCs w:val="20"/>
          <w:lang w:val="en-GB"/>
        </w:rPr>
        <w:t>eriatrician hospital specialists</w:t>
      </w:r>
      <w:r w:rsidRPr="009B7121">
        <w:rPr>
          <w:sz w:val="20"/>
          <w:szCs w:val="20"/>
          <w:lang w:val="en-GB"/>
        </w:rPr>
        <w:t xml:space="preserve"> filled in the questionnaire (</w:t>
      </w:r>
      <w:r w:rsidR="00EF5C15" w:rsidRPr="009B7121">
        <w:rPr>
          <w:iCs/>
          <w:sz w:val="20"/>
          <w:szCs w:val="20"/>
          <w:lang w:val="en-GB"/>
        </w:rPr>
        <w:t>p</w:t>
      </w:r>
      <w:r w:rsidRPr="009B7121">
        <w:rPr>
          <w:sz w:val="20"/>
          <w:szCs w:val="20"/>
          <w:lang w:val="en-GB"/>
        </w:rPr>
        <w:t xml:space="preserve"> &lt; 0.05).</w:t>
      </w:r>
      <w:r w:rsidR="00310A1E" w:rsidRPr="009B7121">
        <w:rPr>
          <w:sz w:val="20"/>
          <w:szCs w:val="20"/>
          <w:lang w:val="en-GB"/>
        </w:rPr>
        <w:t xml:space="preserve"> In Eastern Europe significantly more GPs filled in the questionnaire, whereas in the South significantly</w:t>
      </w:r>
      <w:r w:rsidR="00F62788" w:rsidRPr="009B7121">
        <w:rPr>
          <w:sz w:val="20"/>
          <w:szCs w:val="20"/>
          <w:lang w:val="en-GB"/>
        </w:rPr>
        <w:t xml:space="preserve"> </w:t>
      </w:r>
      <w:r w:rsidR="002B4A55" w:rsidRPr="009B7121">
        <w:rPr>
          <w:sz w:val="20"/>
          <w:szCs w:val="20"/>
          <w:lang w:val="en-GB"/>
        </w:rPr>
        <w:t>fewer</w:t>
      </w:r>
      <w:r w:rsidR="00310A1E" w:rsidRPr="009B7121">
        <w:rPr>
          <w:sz w:val="20"/>
          <w:szCs w:val="20"/>
          <w:lang w:val="en-GB"/>
        </w:rPr>
        <w:t xml:space="preserve"> GPs participated. </w:t>
      </w:r>
    </w:p>
    <w:p w14:paraId="78307883" w14:textId="49FEF045" w:rsidR="002B3757" w:rsidRPr="009B7121" w:rsidRDefault="002B3757" w:rsidP="001D5D9B">
      <w:pPr>
        <w:pStyle w:val="Geenafstand"/>
        <w:rPr>
          <w:sz w:val="20"/>
          <w:szCs w:val="20"/>
          <w:lang w:val="en-GB"/>
        </w:rPr>
      </w:pPr>
    </w:p>
    <w:p w14:paraId="778983BD" w14:textId="7084D0D0" w:rsidR="00E20407" w:rsidRPr="009B7121" w:rsidRDefault="00E20407" w:rsidP="001D5D9B">
      <w:pPr>
        <w:pStyle w:val="Geenafstand"/>
        <w:rPr>
          <w:sz w:val="20"/>
          <w:szCs w:val="20"/>
          <w:u w:val="single"/>
          <w:lang w:val="en-GB"/>
        </w:rPr>
      </w:pPr>
      <w:r w:rsidRPr="009B7121">
        <w:rPr>
          <w:sz w:val="20"/>
          <w:szCs w:val="20"/>
          <w:u w:val="single"/>
          <w:lang w:val="en-GB"/>
        </w:rPr>
        <w:t xml:space="preserve">Barriers </w:t>
      </w:r>
      <w:r w:rsidR="006D1ABA" w:rsidRPr="009B7121">
        <w:rPr>
          <w:sz w:val="20"/>
          <w:szCs w:val="20"/>
          <w:u w:val="single"/>
          <w:lang w:val="en-GB"/>
        </w:rPr>
        <w:t>for CDSS usage</w:t>
      </w:r>
    </w:p>
    <w:p w14:paraId="4DDDB99E" w14:textId="4127F49F" w:rsidR="00A4161B" w:rsidRPr="009B7121" w:rsidRDefault="00A4161B" w:rsidP="001D5D9B">
      <w:pPr>
        <w:pStyle w:val="Geenafstand"/>
        <w:rPr>
          <w:sz w:val="20"/>
          <w:szCs w:val="20"/>
          <w:lang w:val="en-GB"/>
        </w:rPr>
      </w:pPr>
      <w:r w:rsidRPr="009B7121">
        <w:rPr>
          <w:sz w:val="20"/>
          <w:szCs w:val="20"/>
          <w:lang w:val="en-GB"/>
        </w:rPr>
        <w:t>An overview of all barriers</w:t>
      </w:r>
      <w:r w:rsidR="009E7F7C" w:rsidRPr="009B7121">
        <w:rPr>
          <w:sz w:val="20"/>
          <w:szCs w:val="20"/>
          <w:lang w:val="en-GB"/>
        </w:rPr>
        <w:t xml:space="preserve">, </w:t>
      </w:r>
      <w:r w:rsidR="00C062EF" w:rsidRPr="009B7121">
        <w:rPr>
          <w:sz w:val="20"/>
          <w:szCs w:val="20"/>
          <w:lang w:val="en-GB"/>
        </w:rPr>
        <w:t>the number of</w:t>
      </w:r>
      <w:r w:rsidR="009E7F7C" w:rsidRPr="009B7121">
        <w:rPr>
          <w:sz w:val="20"/>
          <w:szCs w:val="20"/>
          <w:lang w:val="en-GB"/>
        </w:rPr>
        <w:t xml:space="preserve"> participants select</w:t>
      </w:r>
      <w:r w:rsidR="00C062EF" w:rsidRPr="009B7121">
        <w:rPr>
          <w:sz w:val="20"/>
          <w:szCs w:val="20"/>
          <w:lang w:val="en-GB"/>
        </w:rPr>
        <w:t>ing</w:t>
      </w:r>
      <w:r w:rsidR="009E7F7C" w:rsidRPr="009B7121">
        <w:rPr>
          <w:sz w:val="20"/>
          <w:szCs w:val="20"/>
          <w:lang w:val="en-GB"/>
        </w:rPr>
        <w:t xml:space="preserve"> a barrier and significant regional differences</w:t>
      </w:r>
      <w:r w:rsidRPr="009B7121">
        <w:rPr>
          <w:sz w:val="20"/>
          <w:szCs w:val="20"/>
          <w:lang w:val="en-GB"/>
        </w:rPr>
        <w:t xml:space="preserve"> is show</w:t>
      </w:r>
      <w:r w:rsidR="00DA068C" w:rsidRPr="009B7121">
        <w:rPr>
          <w:sz w:val="20"/>
          <w:szCs w:val="20"/>
          <w:lang w:val="en-GB"/>
        </w:rPr>
        <w:t>n</w:t>
      </w:r>
      <w:r w:rsidRPr="009B7121">
        <w:rPr>
          <w:sz w:val="20"/>
          <w:szCs w:val="20"/>
          <w:lang w:val="en-GB"/>
        </w:rPr>
        <w:t xml:space="preserve"> in </w:t>
      </w:r>
      <w:r w:rsidR="00DA068C" w:rsidRPr="009B7121">
        <w:rPr>
          <w:b/>
          <w:sz w:val="20"/>
          <w:szCs w:val="20"/>
          <w:lang w:val="en-GB"/>
        </w:rPr>
        <w:t>T</w:t>
      </w:r>
      <w:r w:rsidRPr="009B7121">
        <w:rPr>
          <w:b/>
          <w:sz w:val="20"/>
          <w:szCs w:val="20"/>
          <w:lang w:val="en-GB"/>
        </w:rPr>
        <w:t>able 2</w:t>
      </w:r>
      <w:r w:rsidRPr="009B7121">
        <w:rPr>
          <w:sz w:val="20"/>
          <w:szCs w:val="20"/>
          <w:lang w:val="en-GB"/>
        </w:rPr>
        <w:t xml:space="preserve">. Barriers </w:t>
      </w:r>
      <w:r w:rsidR="00103FFE" w:rsidRPr="009B7121">
        <w:rPr>
          <w:sz w:val="20"/>
          <w:szCs w:val="20"/>
          <w:lang w:val="en-GB"/>
        </w:rPr>
        <w:t xml:space="preserve">were </w:t>
      </w:r>
      <w:r w:rsidRPr="009B7121">
        <w:rPr>
          <w:sz w:val="20"/>
          <w:szCs w:val="20"/>
          <w:lang w:val="en-GB"/>
        </w:rPr>
        <w:t>ranked</w:t>
      </w:r>
      <w:r w:rsidR="00553B09" w:rsidRPr="009B7121">
        <w:rPr>
          <w:sz w:val="20"/>
          <w:szCs w:val="20"/>
          <w:lang w:val="en-GB"/>
        </w:rPr>
        <w:t xml:space="preserve"> according to the European average</w:t>
      </w:r>
      <w:r w:rsidRPr="009B7121">
        <w:rPr>
          <w:sz w:val="20"/>
          <w:szCs w:val="20"/>
          <w:lang w:val="en-GB"/>
        </w:rPr>
        <w:t xml:space="preserve"> based on</w:t>
      </w:r>
      <w:r w:rsidR="00F762D4" w:rsidRPr="009B7121">
        <w:rPr>
          <w:sz w:val="20"/>
          <w:szCs w:val="20"/>
          <w:lang w:val="en-GB"/>
        </w:rPr>
        <w:t xml:space="preserve"> the</w:t>
      </w:r>
      <w:r w:rsidRPr="009B7121">
        <w:rPr>
          <w:sz w:val="20"/>
          <w:szCs w:val="20"/>
          <w:lang w:val="en-GB"/>
        </w:rPr>
        <w:t xml:space="preserve"> </w:t>
      </w:r>
      <w:r w:rsidR="00AC7876" w:rsidRPr="009B7121">
        <w:rPr>
          <w:sz w:val="20"/>
          <w:szCs w:val="20"/>
          <w:lang w:val="en-GB"/>
        </w:rPr>
        <w:t>number of participants who selected a barrier</w:t>
      </w:r>
      <w:r w:rsidRPr="009B7121">
        <w:rPr>
          <w:sz w:val="20"/>
          <w:szCs w:val="20"/>
          <w:lang w:val="en-GB"/>
        </w:rPr>
        <w:t>.</w:t>
      </w:r>
    </w:p>
    <w:p w14:paraId="1FDA3F91" w14:textId="1262A8DB" w:rsidR="00FE177A" w:rsidRPr="009B7121" w:rsidRDefault="00A4161B" w:rsidP="001D5D9B">
      <w:pPr>
        <w:pStyle w:val="Geenafstand"/>
        <w:rPr>
          <w:sz w:val="20"/>
          <w:szCs w:val="20"/>
          <w:lang w:val="en-GB"/>
        </w:rPr>
      </w:pPr>
      <w:r w:rsidRPr="009B7121">
        <w:rPr>
          <w:sz w:val="20"/>
          <w:szCs w:val="20"/>
          <w:lang w:val="en-GB"/>
        </w:rPr>
        <w:t>Technical issues</w:t>
      </w:r>
      <w:r w:rsidR="00A723D2" w:rsidRPr="009B7121">
        <w:rPr>
          <w:sz w:val="20"/>
          <w:szCs w:val="20"/>
          <w:lang w:val="en-GB"/>
        </w:rPr>
        <w:t xml:space="preserve"> (</w:t>
      </w:r>
      <w:r w:rsidR="00CF7725" w:rsidRPr="009B7121">
        <w:rPr>
          <w:sz w:val="20"/>
          <w:szCs w:val="20"/>
          <w:lang w:val="en-GB"/>
        </w:rPr>
        <w:t>66%</w:t>
      </w:r>
      <w:r w:rsidR="00E116C6" w:rsidRPr="009B7121">
        <w:rPr>
          <w:sz w:val="20"/>
          <w:szCs w:val="20"/>
          <w:lang w:val="en-GB"/>
        </w:rPr>
        <w:t>)</w:t>
      </w:r>
      <w:r w:rsidR="00CF7725" w:rsidRPr="009B7121">
        <w:rPr>
          <w:sz w:val="20"/>
          <w:szCs w:val="20"/>
          <w:lang w:val="en-GB"/>
        </w:rPr>
        <w:t>,</w:t>
      </w:r>
      <w:r w:rsidRPr="009B7121">
        <w:rPr>
          <w:sz w:val="20"/>
          <w:szCs w:val="20"/>
          <w:lang w:val="en-GB"/>
        </w:rPr>
        <w:t xml:space="preserve"> </w:t>
      </w:r>
      <w:r w:rsidR="00564843" w:rsidRPr="009B7121">
        <w:rPr>
          <w:sz w:val="20"/>
          <w:szCs w:val="20"/>
          <w:lang w:val="en-GB"/>
        </w:rPr>
        <w:t xml:space="preserve">having to </w:t>
      </w:r>
      <w:r w:rsidR="00CC7B03" w:rsidRPr="009B7121">
        <w:rPr>
          <w:sz w:val="20"/>
          <w:szCs w:val="20"/>
          <w:lang w:val="en-GB"/>
        </w:rPr>
        <w:t>i</w:t>
      </w:r>
      <w:r w:rsidRPr="009B7121">
        <w:rPr>
          <w:sz w:val="20"/>
          <w:szCs w:val="20"/>
          <w:lang w:val="en-GB"/>
        </w:rPr>
        <w:t>ndicat</w:t>
      </w:r>
      <w:r w:rsidR="00564843" w:rsidRPr="009B7121">
        <w:rPr>
          <w:sz w:val="20"/>
          <w:szCs w:val="20"/>
          <w:lang w:val="en-GB"/>
        </w:rPr>
        <w:t>e</w:t>
      </w:r>
      <w:r w:rsidRPr="009B7121">
        <w:rPr>
          <w:sz w:val="20"/>
          <w:szCs w:val="20"/>
          <w:lang w:val="en-GB"/>
        </w:rPr>
        <w:t xml:space="preserve"> a reason why </w:t>
      </w:r>
      <w:r w:rsidR="004D1ED7" w:rsidRPr="009B7121">
        <w:rPr>
          <w:sz w:val="20"/>
          <w:szCs w:val="20"/>
          <w:lang w:val="en-GB"/>
        </w:rPr>
        <w:t>the physician want</w:t>
      </w:r>
      <w:r w:rsidR="00F83ECD" w:rsidRPr="009B7121">
        <w:rPr>
          <w:sz w:val="20"/>
          <w:szCs w:val="20"/>
          <w:lang w:val="en-GB"/>
        </w:rPr>
        <w:t>s</w:t>
      </w:r>
      <w:r w:rsidR="004D1ED7" w:rsidRPr="009B7121">
        <w:rPr>
          <w:sz w:val="20"/>
          <w:szCs w:val="20"/>
          <w:lang w:val="en-GB"/>
        </w:rPr>
        <w:t xml:space="preserve"> to </w:t>
      </w:r>
      <w:r w:rsidRPr="009B7121">
        <w:rPr>
          <w:sz w:val="20"/>
          <w:szCs w:val="20"/>
          <w:lang w:val="en-GB"/>
        </w:rPr>
        <w:t>overrid</w:t>
      </w:r>
      <w:r w:rsidR="004D1ED7" w:rsidRPr="009B7121">
        <w:rPr>
          <w:sz w:val="20"/>
          <w:szCs w:val="20"/>
          <w:lang w:val="en-GB"/>
        </w:rPr>
        <w:t>e</w:t>
      </w:r>
      <w:r w:rsidRPr="009B7121">
        <w:rPr>
          <w:sz w:val="20"/>
          <w:szCs w:val="20"/>
          <w:lang w:val="en-GB"/>
        </w:rPr>
        <w:t xml:space="preserve"> </w:t>
      </w:r>
      <w:r w:rsidR="00AC7876" w:rsidRPr="009B7121">
        <w:rPr>
          <w:sz w:val="20"/>
          <w:szCs w:val="20"/>
          <w:lang w:val="en-GB"/>
        </w:rPr>
        <w:t>an</w:t>
      </w:r>
      <w:r w:rsidRPr="009B7121">
        <w:rPr>
          <w:sz w:val="20"/>
          <w:szCs w:val="20"/>
          <w:lang w:val="en-GB"/>
        </w:rPr>
        <w:t xml:space="preserve"> alert</w:t>
      </w:r>
      <w:r w:rsidR="00A723D2" w:rsidRPr="009B7121">
        <w:rPr>
          <w:sz w:val="20"/>
          <w:szCs w:val="20"/>
          <w:lang w:val="en-GB"/>
        </w:rPr>
        <w:t xml:space="preserve"> (</w:t>
      </w:r>
      <w:r w:rsidR="00CF7725" w:rsidRPr="009B7121">
        <w:rPr>
          <w:sz w:val="20"/>
          <w:szCs w:val="20"/>
          <w:lang w:val="en-GB"/>
        </w:rPr>
        <w:t>58%</w:t>
      </w:r>
      <w:r w:rsidR="00E116C6" w:rsidRPr="009B7121">
        <w:rPr>
          <w:sz w:val="20"/>
          <w:szCs w:val="20"/>
          <w:lang w:val="en-GB"/>
        </w:rPr>
        <w:t>)</w:t>
      </w:r>
      <w:r w:rsidR="00CF7725" w:rsidRPr="009B7121">
        <w:rPr>
          <w:sz w:val="20"/>
          <w:szCs w:val="20"/>
          <w:lang w:val="en-GB"/>
        </w:rPr>
        <w:t xml:space="preserve"> and unclear advice (51%)</w:t>
      </w:r>
      <w:r w:rsidRPr="009B7121">
        <w:rPr>
          <w:sz w:val="20"/>
          <w:szCs w:val="20"/>
          <w:lang w:val="en-GB"/>
        </w:rPr>
        <w:t xml:space="preserve"> </w:t>
      </w:r>
      <w:r w:rsidR="00AC7876" w:rsidRPr="009B7121">
        <w:rPr>
          <w:sz w:val="20"/>
          <w:szCs w:val="20"/>
          <w:lang w:val="en-GB"/>
        </w:rPr>
        <w:t>were selected by more than half of all</w:t>
      </w:r>
      <w:r w:rsidR="00CF7725" w:rsidRPr="009B7121">
        <w:rPr>
          <w:sz w:val="20"/>
          <w:szCs w:val="20"/>
          <w:lang w:val="en-GB"/>
        </w:rPr>
        <w:t xml:space="preserve"> physicians</w:t>
      </w:r>
      <w:r w:rsidRPr="009B7121">
        <w:rPr>
          <w:sz w:val="20"/>
          <w:szCs w:val="20"/>
          <w:lang w:val="en-GB"/>
        </w:rPr>
        <w:t>.</w:t>
      </w:r>
      <w:r w:rsidR="00766B9A" w:rsidRPr="009B7121">
        <w:rPr>
          <w:sz w:val="20"/>
          <w:szCs w:val="20"/>
          <w:lang w:val="en-GB"/>
        </w:rPr>
        <w:t xml:space="preserve"> </w:t>
      </w:r>
      <w:r w:rsidR="00E10CB8" w:rsidRPr="009B7121">
        <w:rPr>
          <w:sz w:val="20"/>
          <w:szCs w:val="20"/>
          <w:lang w:val="en-GB"/>
        </w:rPr>
        <w:t>Technical issues were more often perceived as barriers by Northern and Eastern European physicians than the other regions</w:t>
      </w:r>
      <w:r w:rsidR="009E7F7C" w:rsidRPr="009B7121">
        <w:rPr>
          <w:sz w:val="20"/>
          <w:szCs w:val="20"/>
          <w:lang w:val="en-GB"/>
        </w:rPr>
        <w:t xml:space="preserve"> (</w:t>
      </w:r>
      <w:r w:rsidR="009E7F7C" w:rsidRPr="009B7121">
        <w:rPr>
          <w:i/>
          <w:sz w:val="20"/>
          <w:szCs w:val="20"/>
          <w:lang w:val="en-GB"/>
        </w:rPr>
        <w:t>table 2, row 1)</w:t>
      </w:r>
      <w:r w:rsidR="00E10CB8" w:rsidRPr="009B7121">
        <w:rPr>
          <w:sz w:val="20"/>
          <w:szCs w:val="20"/>
          <w:lang w:val="en-GB"/>
        </w:rPr>
        <w:t xml:space="preserve">. </w:t>
      </w:r>
      <w:r w:rsidR="00766B9A" w:rsidRPr="009B7121">
        <w:rPr>
          <w:sz w:val="20"/>
          <w:szCs w:val="20"/>
          <w:lang w:val="en-GB"/>
        </w:rPr>
        <w:t>Significantly more E</w:t>
      </w:r>
      <w:r w:rsidR="00A723D2" w:rsidRPr="009B7121">
        <w:rPr>
          <w:sz w:val="20"/>
          <w:szCs w:val="20"/>
          <w:lang w:val="en-GB"/>
        </w:rPr>
        <w:t xml:space="preserve">astern European </w:t>
      </w:r>
      <w:r w:rsidR="00CF7725" w:rsidRPr="009B7121">
        <w:rPr>
          <w:sz w:val="20"/>
          <w:szCs w:val="20"/>
          <w:lang w:val="en-GB"/>
        </w:rPr>
        <w:t>physicians</w:t>
      </w:r>
      <w:r w:rsidR="00A723D2" w:rsidRPr="009B7121">
        <w:rPr>
          <w:sz w:val="20"/>
          <w:szCs w:val="20"/>
          <w:lang w:val="en-GB"/>
        </w:rPr>
        <w:t xml:space="preserve"> </w:t>
      </w:r>
      <w:r w:rsidR="00766B9A" w:rsidRPr="009B7121">
        <w:rPr>
          <w:sz w:val="20"/>
          <w:szCs w:val="20"/>
          <w:lang w:val="en-GB"/>
        </w:rPr>
        <w:t xml:space="preserve">considered unclear advice given by the CDSS as </w:t>
      </w:r>
      <w:r w:rsidR="0031775B" w:rsidRPr="009B7121">
        <w:rPr>
          <w:sz w:val="20"/>
          <w:szCs w:val="20"/>
          <w:lang w:val="en-GB"/>
        </w:rPr>
        <w:t xml:space="preserve">a </w:t>
      </w:r>
      <w:r w:rsidR="00766B9A" w:rsidRPr="009B7121">
        <w:rPr>
          <w:sz w:val="20"/>
          <w:szCs w:val="20"/>
          <w:lang w:val="en-GB"/>
        </w:rPr>
        <w:t>barrier</w:t>
      </w:r>
      <w:r w:rsidR="0031775B" w:rsidRPr="009B7121">
        <w:rPr>
          <w:sz w:val="20"/>
          <w:szCs w:val="20"/>
          <w:lang w:val="en-GB"/>
        </w:rPr>
        <w:t>,</w:t>
      </w:r>
      <w:r w:rsidR="00766B9A" w:rsidRPr="009B7121">
        <w:rPr>
          <w:sz w:val="20"/>
          <w:szCs w:val="20"/>
          <w:lang w:val="en-GB"/>
        </w:rPr>
        <w:t xml:space="preserve"> compared to </w:t>
      </w:r>
      <w:r w:rsidR="00CF1D61" w:rsidRPr="009B7121">
        <w:rPr>
          <w:sz w:val="20"/>
          <w:szCs w:val="20"/>
          <w:lang w:val="en-GB"/>
        </w:rPr>
        <w:t xml:space="preserve">Western and </w:t>
      </w:r>
      <w:r w:rsidR="00766B9A" w:rsidRPr="009B7121">
        <w:rPr>
          <w:sz w:val="20"/>
          <w:szCs w:val="20"/>
          <w:lang w:val="en-GB"/>
        </w:rPr>
        <w:t>So</w:t>
      </w:r>
      <w:r w:rsidR="00A723D2" w:rsidRPr="009B7121">
        <w:rPr>
          <w:sz w:val="20"/>
          <w:szCs w:val="20"/>
          <w:lang w:val="en-GB"/>
        </w:rPr>
        <w:t>uthern</w:t>
      </w:r>
      <w:r w:rsidR="00CF1D61" w:rsidRPr="009B7121">
        <w:rPr>
          <w:sz w:val="20"/>
          <w:szCs w:val="20"/>
          <w:lang w:val="en-GB"/>
        </w:rPr>
        <w:t xml:space="preserve"> </w:t>
      </w:r>
      <w:r w:rsidR="005952D7" w:rsidRPr="009B7121">
        <w:rPr>
          <w:sz w:val="20"/>
          <w:szCs w:val="20"/>
          <w:lang w:val="en-GB"/>
        </w:rPr>
        <w:t xml:space="preserve">European </w:t>
      </w:r>
      <w:r w:rsidR="00CF7725" w:rsidRPr="009B7121">
        <w:rPr>
          <w:sz w:val="20"/>
          <w:szCs w:val="20"/>
          <w:lang w:val="en-GB"/>
        </w:rPr>
        <w:t>physicians</w:t>
      </w:r>
      <w:r w:rsidR="009E7F7C" w:rsidRPr="009B7121">
        <w:rPr>
          <w:sz w:val="20"/>
          <w:szCs w:val="20"/>
          <w:lang w:val="en-GB"/>
        </w:rPr>
        <w:t xml:space="preserve"> (</w:t>
      </w:r>
      <w:r w:rsidR="009E7F7C" w:rsidRPr="009B7121">
        <w:rPr>
          <w:i/>
          <w:sz w:val="20"/>
          <w:szCs w:val="20"/>
          <w:lang w:val="en-GB"/>
        </w:rPr>
        <w:t>table 2, row 3</w:t>
      </w:r>
      <w:r w:rsidR="009E7F7C" w:rsidRPr="009B7121">
        <w:rPr>
          <w:sz w:val="20"/>
          <w:szCs w:val="20"/>
          <w:lang w:val="en-GB"/>
        </w:rPr>
        <w:t>)</w:t>
      </w:r>
      <w:r w:rsidR="00766B9A" w:rsidRPr="009B7121">
        <w:rPr>
          <w:sz w:val="20"/>
          <w:szCs w:val="20"/>
          <w:lang w:val="en-GB"/>
        </w:rPr>
        <w:t>.</w:t>
      </w:r>
      <w:r w:rsidR="00EA5E7D" w:rsidRPr="009B7121">
        <w:rPr>
          <w:sz w:val="20"/>
          <w:szCs w:val="20"/>
          <w:lang w:val="en-GB"/>
        </w:rPr>
        <w:t xml:space="preserve"> </w:t>
      </w:r>
      <w:r w:rsidR="00C0157F" w:rsidRPr="009B7121">
        <w:rPr>
          <w:sz w:val="20"/>
          <w:szCs w:val="20"/>
          <w:lang w:val="en-GB"/>
        </w:rPr>
        <w:t xml:space="preserve">No clinically relevant alerts and </w:t>
      </w:r>
      <w:r w:rsidR="00C2424D" w:rsidRPr="009B7121">
        <w:rPr>
          <w:sz w:val="20"/>
          <w:szCs w:val="20"/>
          <w:lang w:val="en-GB"/>
        </w:rPr>
        <w:t xml:space="preserve">having to add patient data into the CDSS were considered barriers by significantly more Western European physicians </w:t>
      </w:r>
      <w:r w:rsidR="007D5F03" w:rsidRPr="009B7121">
        <w:rPr>
          <w:sz w:val="20"/>
          <w:szCs w:val="20"/>
          <w:lang w:val="en-GB"/>
        </w:rPr>
        <w:t xml:space="preserve">than </w:t>
      </w:r>
      <w:r w:rsidR="00C2424D" w:rsidRPr="009B7121">
        <w:rPr>
          <w:sz w:val="20"/>
          <w:szCs w:val="20"/>
          <w:lang w:val="en-GB"/>
        </w:rPr>
        <w:t>other regions</w:t>
      </w:r>
      <w:r w:rsidR="009E7F7C" w:rsidRPr="009B7121">
        <w:rPr>
          <w:sz w:val="20"/>
          <w:szCs w:val="20"/>
          <w:lang w:val="en-GB"/>
        </w:rPr>
        <w:t xml:space="preserve"> (</w:t>
      </w:r>
      <w:r w:rsidR="009E7F7C" w:rsidRPr="009B7121">
        <w:rPr>
          <w:i/>
          <w:sz w:val="20"/>
          <w:szCs w:val="20"/>
          <w:lang w:val="en-GB"/>
        </w:rPr>
        <w:t>table 2, row</w:t>
      </w:r>
      <w:r w:rsidR="00345081" w:rsidRPr="009B7121">
        <w:rPr>
          <w:i/>
          <w:sz w:val="20"/>
          <w:szCs w:val="20"/>
          <w:lang w:val="en-GB"/>
        </w:rPr>
        <w:t xml:space="preserve"> 4 and 5</w:t>
      </w:r>
      <w:r w:rsidR="009E7F7C" w:rsidRPr="009B7121">
        <w:rPr>
          <w:i/>
          <w:sz w:val="20"/>
          <w:szCs w:val="20"/>
          <w:lang w:val="en-GB"/>
        </w:rPr>
        <w:t xml:space="preserve"> respectively</w:t>
      </w:r>
      <w:r w:rsidR="00345081" w:rsidRPr="009B7121">
        <w:rPr>
          <w:sz w:val="20"/>
          <w:szCs w:val="20"/>
          <w:lang w:val="en-GB"/>
        </w:rPr>
        <w:t>)</w:t>
      </w:r>
      <w:r w:rsidR="00C2424D" w:rsidRPr="009B7121">
        <w:rPr>
          <w:sz w:val="20"/>
          <w:szCs w:val="20"/>
          <w:lang w:val="en-GB"/>
        </w:rPr>
        <w:t>. In</w:t>
      </w:r>
      <w:r w:rsidR="00017303" w:rsidRPr="009B7121">
        <w:rPr>
          <w:sz w:val="20"/>
          <w:szCs w:val="20"/>
          <w:lang w:val="en-GB"/>
        </w:rPr>
        <w:t xml:space="preserve"> Eastern-Europe an expensive CDSS and legal issues  were </w:t>
      </w:r>
      <w:r w:rsidR="007D5F03" w:rsidRPr="009B7121">
        <w:rPr>
          <w:sz w:val="20"/>
          <w:szCs w:val="20"/>
          <w:lang w:val="en-GB"/>
        </w:rPr>
        <w:t xml:space="preserve">considered </w:t>
      </w:r>
      <w:r w:rsidR="00017303" w:rsidRPr="009B7121">
        <w:rPr>
          <w:sz w:val="20"/>
          <w:szCs w:val="20"/>
          <w:lang w:val="en-GB"/>
        </w:rPr>
        <w:t xml:space="preserve">barriers by significantly more </w:t>
      </w:r>
      <w:r w:rsidR="00CF7725" w:rsidRPr="009B7121">
        <w:rPr>
          <w:sz w:val="20"/>
          <w:szCs w:val="20"/>
          <w:lang w:val="en-GB"/>
        </w:rPr>
        <w:t>physicians</w:t>
      </w:r>
      <w:r w:rsidR="00017303" w:rsidRPr="009B7121">
        <w:rPr>
          <w:sz w:val="20"/>
          <w:szCs w:val="20"/>
          <w:lang w:val="en-GB"/>
        </w:rPr>
        <w:t xml:space="preserve"> than in other regions</w:t>
      </w:r>
      <w:r w:rsidR="00345081" w:rsidRPr="009B7121">
        <w:rPr>
          <w:sz w:val="20"/>
          <w:szCs w:val="20"/>
          <w:lang w:val="en-GB"/>
        </w:rPr>
        <w:t xml:space="preserve"> (</w:t>
      </w:r>
      <w:r w:rsidR="00345081" w:rsidRPr="009B7121">
        <w:rPr>
          <w:i/>
          <w:sz w:val="20"/>
          <w:szCs w:val="20"/>
          <w:lang w:val="en-GB"/>
        </w:rPr>
        <w:t>table 2, row 6 and 9 respectively</w:t>
      </w:r>
      <w:r w:rsidR="00345081" w:rsidRPr="009B7121">
        <w:rPr>
          <w:sz w:val="20"/>
          <w:szCs w:val="20"/>
          <w:lang w:val="en-GB"/>
        </w:rPr>
        <w:t>)</w:t>
      </w:r>
      <w:r w:rsidR="00017303" w:rsidRPr="009B7121">
        <w:rPr>
          <w:sz w:val="20"/>
          <w:szCs w:val="20"/>
          <w:lang w:val="en-GB"/>
        </w:rPr>
        <w:t>.</w:t>
      </w:r>
      <w:r w:rsidR="00CF7725" w:rsidRPr="009B7121">
        <w:rPr>
          <w:sz w:val="20"/>
          <w:szCs w:val="20"/>
          <w:lang w:val="en-GB"/>
        </w:rPr>
        <w:t xml:space="preserve"> </w:t>
      </w:r>
      <w:r w:rsidR="00327822" w:rsidRPr="009B7121">
        <w:rPr>
          <w:sz w:val="20"/>
          <w:szCs w:val="20"/>
          <w:lang w:val="en-GB"/>
        </w:rPr>
        <w:t xml:space="preserve">A high frequency of </w:t>
      </w:r>
      <w:r w:rsidR="00A723D2" w:rsidRPr="009B7121">
        <w:rPr>
          <w:sz w:val="20"/>
          <w:szCs w:val="20"/>
          <w:lang w:val="en-GB"/>
        </w:rPr>
        <w:t xml:space="preserve">alerts was seen as barrier by </w:t>
      </w:r>
      <w:r w:rsidR="00CF1D61" w:rsidRPr="009B7121">
        <w:rPr>
          <w:sz w:val="20"/>
          <w:szCs w:val="20"/>
          <w:lang w:val="en-GB"/>
        </w:rPr>
        <w:t>significantly more</w:t>
      </w:r>
      <w:r w:rsidR="00327822" w:rsidRPr="009B7121">
        <w:rPr>
          <w:sz w:val="20"/>
          <w:szCs w:val="20"/>
          <w:lang w:val="en-GB"/>
        </w:rPr>
        <w:t xml:space="preserve"> </w:t>
      </w:r>
      <w:r w:rsidR="00CF1D61" w:rsidRPr="009B7121">
        <w:rPr>
          <w:sz w:val="20"/>
          <w:szCs w:val="20"/>
          <w:lang w:val="en-GB"/>
        </w:rPr>
        <w:t xml:space="preserve">Northern and </w:t>
      </w:r>
      <w:r w:rsidR="00327822" w:rsidRPr="009B7121">
        <w:rPr>
          <w:sz w:val="20"/>
          <w:szCs w:val="20"/>
          <w:lang w:val="en-GB"/>
        </w:rPr>
        <w:t xml:space="preserve">Western European </w:t>
      </w:r>
      <w:r w:rsidR="00EF5C15" w:rsidRPr="009B7121">
        <w:rPr>
          <w:sz w:val="20"/>
          <w:szCs w:val="20"/>
          <w:lang w:val="en-GB"/>
        </w:rPr>
        <w:t>physicians</w:t>
      </w:r>
      <w:r w:rsidR="00214DE5" w:rsidRPr="009B7121">
        <w:rPr>
          <w:sz w:val="20"/>
          <w:szCs w:val="20"/>
          <w:lang w:val="en-GB"/>
        </w:rPr>
        <w:t xml:space="preserve">, </w:t>
      </w:r>
      <w:r w:rsidR="00CF1D61" w:rsidRPr="009B7121">
        <w:rPr>
          <w:sz w:val="20"/>
          <w:szCs w:val="20"/>
          <w:lang w:val="en-GB"/>
        </w:rPr>
        <w:t xml:space="preserve">compared to Southern and Eastern European </w:t>
      </w:r>
      <w:r w:rsidR="00EF5C15" w:rsidRPr="009B7121">
        <w:rPr>
          <w:sz w:val="20"/>
          <w:szCs w:val="20"/>
          <w:lang w:val="en-GB"/>
        </w:rPr>
        <w:t>physicians</w:t>
      </w:r>
      <w:r w:rsidR="00CC7B03" w:rsidRPr="009B7121">
        <w:rPr>
          <w:sz w:val="20"/>
          <w:szCs w:val="20"/>
          <w:lang w:val="en-GB"/>
        </w:rPr>
        <w:t xml:space="preserve"> </w:t>
      </w:r>
      <w:r w:rsidR="00CF1D61" w:rsidRPr="009B7121">
        <w:rPr>
          <w:sz w:val="20"/>
          <w:szCs w:val="20"/>
          <w:lang w:val="en-GB"/>
        </w:rPr>
        <w:t>(</w:t>
      </w:r>
      <w:r w:rsidR="00345081" w:rsidRPr="009B7121">
        <w:rPr>
          <w:i/>
          <w:sz w:val="20"/>
          <w:szCs w:val="20"/>
          <w:lang w:val="en-GB"/>
        </w:rPr>
        <w:t>table 2, row 10)</w:t>
      </w:r>
      <w:r w:rsidR="00214DE5" w:rsidRPr="009B7121">
        <w:rPr>
          <w:sz w:val="20"/>
          <w:szCs w:val="20"/>
          <w:lang w:val="en-GB"/>
        </w:rPr>
        <w:t xml:space="preserve">. </w:t>
      </w:r>
      <w:r w:rsidR="00CC0246" w:rsidRPr="009B7121">
        <w:rPr>
          <w:sz w:val="20"/>
          <w:szCs w:val="20"/>
          <w:lang w:val="en-GB"/>
        </w:rPr>
        <w:t>For the following barriers no significant regional differences were found: a CDSS that interrupts workflow (</w:t>
      </w:r>
      <w:r w:rsidR="00CC0246" w:rsidRPr="009B7121">
        <w:rPr>
          <w:i/>
          <w:sz w:val="20"/>
          <w:szCs w:val="20"/>
          <w:lang w:val="en-GB"/>
        </w:rPr>
        <w:t>table 2, row 7</w:t>
      </w:r>
      <w:r w:rsidR="00CC0246" w:rsidRPr="009B7121">
        <w:rPr>
          <w:sz w:val="20"/>
          <w:szCs w:val="20"/>
          <w:lang w:val="en-GB"/>
        </w:rPr>
        <w:t>), affects decision-making autonomy (</w:t>
      </w:r>
      <w:r w:rsidR="00CC0246" w:rsidRPr="009B7121">
        <w:rPr>
          <w:i/>
          <w:sz w:val="20"/>
          <w:szCs w:val="20"/>
          <w:lang w:val="en-GB"/>
        </w:rPr>
        <w:t>table 2, row 12</w:t>
      </w:r>
      <w:r w:rsidR="00CC0246" w:rsidRPr="009B7121">
        <w:rPr>
          <w:sz w:val="20"/>
          <w:szCs w:val="20"/>
          <w:lang w:val="en-GB"/>
        </w:rPr>
        <w:t>), does not allow the user to adopt advice with one mouse click (</w:t>
      </w:r>
      <w:r w:rsidR="00CC0246" w:rsidRPr="009B7121">
        <w:rPr>
          <w:i/>
          <w:sz w:val="20"/>
          <w:szCs w:val="20"/>
          <w:lang w:val="en-GB"/>
        </w:rPr>
        <w:t>table 2, row 14</w:t>
      </w:r>
      <w:r w:rsidR="00CC0246" w:rsidRPr="009B7121">
        <w:rPr>
          <w:sz w:val="20"/>
          <w:szCs w:val="20"/>
          <w:lang w:val="en-GB"/>
        </w:rPr>
        <w:t>) and is only available online (</w:t>
      </w:r>
      <w:r w:rsidR="00CC0246" w:rsidRPr="009B7121">
        <w:rPr>
          <w:i/>
          <w:sz w:val="20"/>
          <w:szCs w:val="20"/>
          <w:lang w:val="en-GB"/>
        </w:rPr>
        <w:t xml:space="preserve">table 2, row 15 </w:t>
      </w:r>
      <w:r w:rsidR="00CC0246" w:rsidRPr="009B7121">
        <w:rPr>
          <w:sz w:val="20"/>
          <w:szCs w:val="20"/>
          <w:lang w:val="en-GB"/>
        </w:rPr>
        <w:t xml:space="preserve">). </w:t>
      </w:r>
    </w:p>
    <w:p w14:paraId="6DF49F8A" w14:textId="77777777" w:rsidR="00D6731E" w:rsidRPr="009B7121" w:rsidRDefault="00D6731E" w:rsidP="001D5D9B">
      <w:pPr>
        <w:pStyle w:val="Geenafstand"/>
        <w:rPr>
          <w:sz w:val="20"/>
          <w:szCs w:val="20"/>
          <w:u w:val="single"/>
          <w:lang w:val="en-GB"/>
        </w:rPr>
      </w:pPr>
    </w:p>
    <w:p w14:paraId="3E5D1B56" w14:textId="59B8C13E" w:rsidR="006F595B" w:rsidRPr="009B7121" w:rsidRDefault="006D1ABA" w:rsidP="001D5D9B">
      <w:pPr>
        <w:pStyle w:val="Geenafstand"/>
        <w:rPr>
          <w:sz w:val="20"/>
          <w:szCs w:val="20"/>
          <w:u w:val="single"/>
          <w:lang w:val="en-GB"/>
        </w:rPr>
      </w:pPr>
      <w:r w:rsidRPr="009B7121">
        <w:rPr>
          <w:sz w:val="20"/>
          <w:szCs w:val="20"/>
          <w:u w:val="single"/>
          <w:lang w:val="en-GB"/>
        </w:rPr>
        <w:t>Facilitators for CDSS usage</w:t>
      </w:r>
    </w:p>
    <w:p w14:paraId="33FA921B" w14:textId="31019251" w:rsidR="00AC7876" w:rsidRPr="009B7121" w:rsidRDefault="00863195" w:rsidP="001D5D9B">
      <w:pPr>
        <w:pStyle w:val="Geenafstand"/>
        <w:rPr>
          <w:sz w:val="20"/>
          <w:szCs w:val="20"/>
          <w:lang w:val="en-GB"/>
        </w:rPr>
      </w:pPr>
      <w:r w:rsidRPr="009B7121">
        <w:rPr>
          <w:b/>
          <w:sz w:val="20"/>
          <w:szCs w:val="20"/>
          <w:lang w:val="en-GB"/>
        </w:rPr>
        <w:t>Table 3</w:t>
      </w:r>
      <w:r w:rsidRPr="009B7121">
        <w:rPr>
          <w:sz w:val="20"/>
          <w:szCs w:val="20"/>
          <w:lang w:val="en-GB"/>
        </w:rPr>
        <w:t xml:space="preserve"> presents facili</w:t>
      </w:r>
      <w:r w:rsidR="00FE272B" w:rsidRPr="009B7121">
        <w:rPr>
          <w:sz w:val="20"/>
          <w:szCs w:val="20"/>
          <w:lang w:val="en-GB"/>
        </w:rPr>
        <w:t>tators for using a CDSS which are</w:t>
      </w:r>
      <w:r w:rsidRPr="009B7121">
        <w:rPr>
          <w:sz w:val="20"/>
          <w:szCs w:val="20"/>
          <w:lang w:val="en-GB"/>
        </w:rPr>
        <w:t xml:space="preserve"> ranked </w:t>
      </w:r>
      <w:r w:rsidR="00FE272B" w:rsidRPr="009B7121">
        <w:rPr>
          <w:sz w:val="20"/>
          <w:szCs w:val="20"/>
          <w:lang w:val="en-GB"/>
        </w:rPr>
        <w:t>from</w:t>
      </w:r>
      <w:r w:rsidR="00AC7876" w:rsidRPr="009B7121">
        <w:rPr>
          <w:sz w:val="20"/>
          <w:szCs w:val="20"/>
          <w:lang w:val="en-GB"/>
        </w:rPr>
        <w:t xml:space="preserve"> most</w:t>
      </w:r>
      <w:r w:rsidR="0038412C" w:rsidRPr="009B7121">
        <w:rPr>
          <w:sz w:val="20"/>
          <w:szCs w:val="20"/>
          <w:lang w:val="en-GB"/>
        </w:rPr>
        <w:t xml:space="preserve"> often</w:t>
      </w:r>
      <w:r w:rsidR="00AC7876" w:rsidRPr="009B7121">
        <w:rPr>
          <w:sz w:val="20"/>
          <w:szCs w:val="20"/>
          <w:lang w:val="en-GB"/>
        </w:rPr>
        <w:t xml:space="preserve"> selected</w:t>
      </w:r>
      <w:r w:rsidRPr="009B7121">
        <w:rPr>
          <w:sz w:val="20"/>
          <w:szCs w:val="20"/>
          <w:lang w:val="en-GB"/>
        </w:rPr>
        <w:t xml:space="preserve"> </w:t>
      </w:r>
      <w:r w:rsidR="00FE272B" w:rsidRPr="009B7121">
        <w:rPr>
          <w:sz w:val="20"/>
          <w:szCs w:val="20"/>
          <w:lang w:val="en-GB"/>
        </w:rPr>
        <w:t>t</w:t>
      </w:r>
      <w:r w:rsidRPr="009B7121">
        <w:rPr>
          <w:sz w:val="20"/>
          <w:szCs w:val="20"/>
          <w:lang w:val="en-GB"/>
        </w:rPr>
        <w:t xml:space="preserve">o </w:t>
      </w:r>
      <w:r w:rsidR="00EC3A0D" w:rsidRPr="009B7121">
        <w:rPr>
          <w:sz w:val="20"/>
          <w:szCs w:val="20"/>
          <w:lang w:val="en-GB"/>
        </w:rPr>
        <w:t>least often</w:t>
      </w:r>
      <w:r w:rsidRPr="009B7121">
        <w:rPr>
          <w:sz w:val="20"/>
          <w:szCs w:val="20"/>
          <w:lang w:val="en-GB"/>
        </w:rPr>
        <w:t xml:space="preserve"> </w:t>
      </w:r>
      <w:r w:rsidR="00AC7876" w:rsidRPr="009B7121">
        <w:rPr>
          <w:sz w:val="20"/>
          <w:szCs w:val="20"/>
          <w:lang w:val="en-GB"/>
        </w:rPr>
        <w:t>selected</w:t>
      </w:r>
      <w:r w:rsidRPr="009B7121">
        <w:rPr>
          <w:sz w:val="20"/>
          <w:szCs w:val="20"/>
          <w:lang w:val="en-GB"/>
        </w:rPr>
        <w:t xml:space="preserve"> according to</w:t>
      </w:r>
      <w:r w:rsidR="00FE272B" w:rsidRPr="009B7121">
        <w:rPr>
          <w:sz w:val="20"/>
          <w:szCs w:val="20"/>
          <w:lang w:val="en-GB"/>
        </w:rPr>
        <w:t xml:space="preserve"> the</w:t>
      </w:r>
      <w:r w:rsidRPr="009B7121">
        <w:rPr>
          <w:sz w:val="20"/>
          <w:szCs w:val="20"/>
          <w:lang w:val="en-GB"/>
        </w:rPr>
        <w:t xml:space="preserve"> European average.</w:t>
      </w:r>
      <w:r w:rsidR="00345081" w:rsidRPr="009B7121">
        <w:rPr>
          <w:sz w:val="20"/>
          <w:szCs w:val="20"/>
          <w:lang w:val="en-GB"/>
        </w:rPr>
        <w:t xml:space="preserve"> Also, the number of participants selecting a facilitator and significant regional differences can be found in </w:t>
      </w:r>
      <w:r w:rsidR="00345081" w:rsidRPr="009B7121">
        <w:rPr>
          <w:b/>
          <w:sz w:val="20"/>
          <w:szCs w:val="20"/>
          <w:lang w:val="en-GB"/>
        </w:rPr>
        <w:t>table 3.</w:t>
      </w:r>
      <w:r w:rsidRPr="009B7121">
        <w:rPr>
          <w:sz w:val="20"/>
          <w:szCs w:val="20"/>
          <w:lang w:val="en-GB"/>
        </w:rPr>
        <w:t xml:space="preserve"> </w:t>
      </w:r>
      <w:r w:rsidR="00AC7876" w:rsidRPr="009B7121">
        <w:rPr>
          <w:sz w:val="20"/>
          <w:szCs w:val="20"/>
          <w:lang w:val="en-GB"/>
        </w:rPr>
        <w:t xml:space="preserve">Facilitators selected by more than </w:t>
      </w:r>
      <w:r w:rsidR="009A6212" w:rsidRPr="009B7121">
        <w:rPr>
          <w:sz w:val="20"/>
          <w:szCs w:val="20"/>
          <w:lang w:val="en-GB"/>
        </w:rPr>
        <w:t>half</w:t>
      </w:r>
      <w:r w:rsidR="00287B82" w:rsidRPr="009B7121">
        <w:rPr>
          <w:sz w:val="20"/>
          <w:szCs w:val="20"/>
          <w:lang w:val="en-GB"/>
        </w:rPr>
        <w:t xml:space="preserve"> </w:t>
      </w:r>
      <w:r w:rsidR="00AC7876" w:rsidRPr="009B7121">
        <w:rPr>
          <w:sz w:val="20"/>
          <w:szCs w:val="20"/>
          <w:lang w:val="en-GB"/>
        </w:rPr>
        <w:t xml:space="preserve">of all European </w:t>
      </w:r>
      <w:r w:rsidR="000D536E" w:rsidRPr="009B7121">
        <w:rPr>
          <w:sz w:val="20"/>
          <w:szCs w:val="20"/>
          <w:lang w:val="en-GB"/>
        </w:rPr>
        <w:t>physicians</w:t>
      </w:r>
      <w:r w:rsidR="00AC7876" w:rsidRPr="009B7121">
        <w:rPr>
          <w:sz w:val="20"/>
          <w:szCs w:val="20"/>
          <w:lang w:val="en-GB"/>
        </w:rPr>
        <w:t xml:space="preserve"> were</w:t>
      </w:r>
      <w:r w:rsidR="00E66B0C" w:rsidRPr="009B7121">
        <w:rPr>
          <w:sz w:val="20"/>
          <w:szCs w:val="20"/>
          <w:lang w:val="en-GB"/>
        </w:rPr>
        <w:t xml:space="preserve"> as follows:</w:t>
      </w:r>
      <w:r w:rsidR="00FE177A" w:rsidRPr="009B7121">
        <w:rPr>
          <w:sz w:val="20"/>
          <w:szCs w:val="20"/>
          <w:lang w:val="en-GB"/>
        </w:rPr>
        <w:t xml:space="preserve"> </w:t>
      </w:r>
      <w:r w:rsidR="00AC7876" w:rsidRPr="009B7121">
        <w:rPr>
          <w:sz w:val="20"/>
          <w:szCs w:val="20"/>
          <w:lang w:val="en-GB"/>
        </w:rPr>
        <w:t>a CDSS that is</w:t>
      </w:r>
      <w:r w:rsidR="004D1ED7" w:rsidRPr="009B7121">
        <w:rPr>
          <w:sz w:val="20"/>
          <w:szCs w:val="20"/>
          <w:lang w:val="en-GB"/>
        </w:rPr>
        <w:t xml:space="preserve"> perceived to be</w:t>
      </w:r>
      <w:r w:rsidR="00AC7876" w:rsidRPr="009B7121">
        <w:rPr>
          <w:sz w:val="20"/>
          <w:szCs w:val="20"/>
          <w:lang w:val="en-GB"/>
        </w:rPr>
        <w:t xml:space="preserve"> beneficial to patient care (</w:t>
      </w:r>
      <w:r w:rsidR="004A5749" w:rsidRPr="009B7121">
        <w:rPr>
          <w:sz w:val="20"/>
          <w:szCs w:val="20"/>
          <w:lang w:val="en-GB"/>
        </w:rPr>
        <w:t>67%</w:t>
      </w:r>
      <w:r w:rsidR="00AC7876" w:rsidRPr="009B7121">
        <w:rPr>
          <w:sz w:val="20"/>
          <w:szCs w:val="20"/>
          <w:lang w:val="en-GB"/>
        </w:rPr>
        <w:t xml:space="preserve">), </w:t>
      </w:r>
      <w:r w:rsidR="00CB5BAB" w:rsidRPr="009B7121">
        <w:rPr>
          <w:sz w:val="20"/>
          <w:szCs w:val="20"/>
          <w:lang w:val="en-GB"/>
        </w:rPr>
        <w:t>easy-</w:t>
      </w:r>
      <w:r w:rsidR="00AC7876" w:rsidRPr="009B7121">
        <w:rPr>
          <w:sz w:val="20"/>
          <w:szCs w:val="20"/>
          <w:lang w:val="en-GB"/>
        </w:rPr>
        <w:t>to</w:t>
      </w:r>
      <w:r w:rsidR="00CB5BAB" w:rsidRPr="009B7121">
        <w:rPr>
          <w:sz w:val="20"/>
          <w:szCs w:val="20"/>
          <w:lang w:val="en-GB"/>
        </w:rPr>
        <w:t>-</w:t>
      </w:r>
      <w:r w:rsidR="00AC7876" w:rsidRPr="009B7121">
        <w:rPr>
          <w:sz w:val="20"/>
          <w:szCs w:val="20"/>
          <w:lang w:val="en-GB"/>
        </w:rPr>
        <w:t>use (</w:t>
      </w:r>
      <w:r w:rsidR="004A5749" w:rsidRPr="009B7121">
        <w:rPr>
          <w:sz w:val="20"/>
          <w:szCs w:val="20"/>
          <w:lang w:val="en-GB"/>
        </w:rPr>
        <w:t>64%</w:t>
      </w:r>
      <w:r w:rsidR="00AC7876" w:rsidRPr="009B7121">
        <w:rPr>
          <w:sz w:val="20"/>
          <w:szCs w:val="20"/>
          <w:lang w:val="en-GB"/>
        </w:rPr>
        <w:t xml:space="preserve">), </w:t>
      </w:r>
      <w:r w:rsidR="004D1ED7" w:rsidRPr="009B7121">
        <w:rPr>
          <w:sz w:val="20"/>
          <w:szCs w:val="20"/>
          <w:lang w:val="en-GB"/>
        </w:rPr>
        <w:t>contribut</w:t>
      </w:r>
      <w:r w:rsidR="0034084A" w:rsidRPr="009B7121">
        <w:rPr>
          <w:sz w:val="20"/>
          <w:szCs w:val="20"/>
          <w:lang w:val="en-GB"/>
        </w:rPr>
        <w:t>ing</w:t>
      </w:r>
      <w:r w:rsidR="004D1ED7" w:rsidRPr="009B7121">
        <w:rPr>
          <w:sz w:val="20"/>
          <w:szCs w:val="20"/>
          <w:lang w:val="en-GB"/>
        </w:rPr>
        <w:t xml:space="preserve"> to increase</w:t>
      </w:r>
      <w:r w:rsidR="0034084A" w:rsidRPr="009B7121">
        <w:rPr>
          <w:sz w:val="20"/>
          <w:szCs w:val="20"/>
          <w:lang w:val="en-GB"/>
        </w:rPr>
        <w:t>d</w:t>
      </w:r>
      <w:r w:rsidR="004D1ED7" w:rsidRPr="009B7121">
        <w:rPr>
          <w:sz w:val="20"/>
          <w:szCs w:val="20"/>
          <w:lang w:val="en-GB"/>
        </w:rPr>
        <w:t xml:space="preserve"> work efficiency</w:t>
      </w:r>
      <w:r w:rsidR="005D5FF5" w:rsidRPr="009B7121">
        <w:rPr>
          <w:sz w:val="20"/>
          <w:szCs w:val="20"/>
          <w:lang w:val="en-GB"/>
        </w:rPr>
        <w:t xml:space="preserve"> (</w:t>
      </w:r>
      <w:r w:rsidR="004A5749" w:rsidRPr="009B7121">
        <w:rPr>
          <w:sz w:val="20"/>
          <w:szCs w:val="20"/>
          <w:lang w:val="en-GB"/>
        </w:rPr>
        <w:t>57%</w:t>
      </w:r>
      <w:r w:rsidR="00AC7876" w:rsidRPr="009B7121">
        <w:rPr>
          <w:sz w:val="20"/>
          <w:szCs w:val="20"/>
          <w:lang w:val="en-GB"/>
        </w:rPr>
        <w:t>), fit</w:t>
      </w:r>
      <w:r w:rsidR="0034084A" w:rsidRPr="009B7121">
        <w:rPr>
          <w:sz w:val="20"/>
          <w:szCs w:val="20"/>
          <w:lang w:val="en-GB"/>
        </w:rPr>
        <w:t>ting</w:t>
      </w:r>
      <w:r w:rsidR="009C1DC9" w:rsidRPr="009B7121">
        <w:rPr>
          <w:sz w:val="20"/>
          <w:szCs w:val="20"/>
          <w:lang w:val="en-GB"/>
        </w:rPr>
        <w:t xml:space="preserve"> </w:t>
      </w:r>
      <w:r w:rsidR="00CB5BAB" w:rsidRPr="009B7121">
        <w:rPr>
          <w:sz w:val="20"/>
          <w:szCs w:val="20"/>
          <w:lang w:val="en-GB"/>
        </w:rPr>
        <w:t xml:space="preserve">into </w:t>
      </w:r>
      <w:r w:rsidR="009C08A9" w:rsidRPr="009B7121">
        <w:rPr>
          <w:sz w:val="20"/>
          <w:szCs w:val="20"/>
          <w:lang w:val="en-GB"/>
        </w:rPr>
        <w:t>physician’s</w:t>
      </w:r>
      <w:r w:rsidR="00AC7876" w:rsidRPr="009B7121">
        <w:rPr>
          <w:sz w:val="20"/>
          <w:szCs w:val="20"/>
          <w:lang w:val="en-GB"/>
        </w:rPr>
        <w:t xml:space="preserve"> workflow (</w:t>
      </w:r>
      <w:r w:rsidR="004A5749" w:rsidRPr="009B7121">
        <w:rPr>
          <w:sz w:val="20"/>
          <w:szCs w:val="20"/>
          <w:lang w:val="en-GB"/>
        </w:rPr>
        <w:t>57%</w:t>
      </w:r>
      <w:r w:rsidR="00AC7876" w:rsidRPr="009B7121">
        <w:rPr>
          <w:sz w:val="20"/>
          <w:szCs w:val="20"/>
          <w:lang w:val="en-GB"/>
        </w:rPr>
        <w:t>), easily accessible</w:t>
      </w:r>
      <w:r w:rsidR="00E116C6" w:rsidRPr="009B7121">
        <w:rPr>
          <w:sz w:val="20"/>
          <w:szCs w:val="20"/>
          <w:lang w:val="en-GB"/>
        </w:rPr>
        <w:t xml:space="preserve"> (</w:t>
      </w:r>
      <w:r w:rsidR="004A5749" w:rsidRPr="009B7121">
        <w:rPr>
          <w:sz w:val="20"/>
          <w:szCs w:val="20"/>
          <w:lang w:val="en-GB"/>
        </w:rPr>
        <w:t>55%</w:t>
      </w:r>
      <w:r w:rsidR="00E116C6" w:rsidRPr="009B7121">
        <w:rPr>
          <w:sz w:val="20"/>
          <w:szCs w:val="20"/>
          <w:lang w:val="en-GB"/>
        </w:rPr>
        <w:t>)</w:t>
      </w:r>
      <w:r w:rsidR="00AC7876" w:rsidRPr="009B7121">
        <w:rPr>
          <w:sz w:val="20"/>
          <w:szCs w:val="20"/>
          <w:lang w:val="en-GB"/>
        </w:rPr>
        <w:t xml:space="preserve"> and</w:t>
      </w:r>
      <w:r w:rsidR="00CB5BAB" w:rsidRPr="009B7121">
        <w:rPr>
          <w:sz w:val="20"/>
          <w:szCs w:val="20"/>
          <w:lang w:val="en-GB"/>
        </w:rPr>
        <w:t xml:space="preserve"> </w:t>
      </w:r>
      <w:r w:rsidR="00AC7876" w:rsidRPr="009B7121">
        <w:rPr>
          <w:sz w:val="20"/>
          <w:szCs w:val="20"/>
          <w:lang w:val="en-GB"/>
        </w:rPr>
        <w:t>support</w:t>
      </w:r>
      <w:r w:rsidR="009C1DC9" w:rsidRPr="009B7121">
        <w:rPr>
          <w:sz w:val="20"/>
          <w:szCs w:val="20"/>
          <w:lang w:val="en-GB"/>
        </w:rPr>
        <w:t>ive</w:t>
      </w:r>
      <w:r w:rsidR="00B63D77" w:rsidRPr="009B7121">
        <w:rPr>
          <w:sz w:val="20"/>
          <w:szCs w:val="20"/>
          <w:lang w:val="en-GB"/>
        </w:rPr>
        <w:t xml:space="preserve"> in </w:t>
      </w:r>
      <w:r w:rsidR="009C1DC9" w:rsidRPr="009B7121">
        <w:rPr>
          <w:sz w:val="20"/>
          <w:szCs w:val="20"/>
          <w:lang w:val="en-GB"/>
        </w:rPr>
        <w:t xml:space="preserve">the </w:t>
      </w:r>
      <w:r w:rsidR="00B63D77" w:rsidRPr="009B7121">
        <w:rPr>
          <w:sz w:val="20"/>
          <w:szCs w:val="20"/>
          <w:lang w:val="en-GB"/>
        </w:rPr>
        <w:t>decision-making</w:t>
      </w:r>
      <w:r w:rsidR="00AC7876" w:rsidRPr="009B7121">
        <w:rPr>
          <w:sz w:val="20"/>
          <w:szCs w:val="20"/>
          <w:lang w:val="en-GB"/>
        </w:rPr>
        <w:t xml:space="preserve"> </w:t>
      </w:r>
      <w:r w:rsidR="009C1DC9" w:rsidRPr="009B7121">
        <w:rPr>
          <w:sz w:val="20"/>
          <w:szCs w:val="20"/>
          <w:lang w:val="en-GB"/>
        </w:rPr>
        <w:t>process</w:t>
      </w:r>
      <w:r w:rsidR="00AC7876" w:rsidRPr="009B7121">
        <w:rPr>
          <w:sz w:val="20"/>
          <w:szCs w:val="20"/>
          <w:lang w:val="en-GB"/>
        </w:rPr>
        <w:t xml:space="preserve"> (</w:t>
      </w:r>
      <w:r w:rsidR="004A5749" w:rsidRPr="009B7121">
        <w:rPr>
          <w:sz w:val="20"/>
          <w:szCs w:val="20"/>
          <w:lang w:val="en-GB"/>
        </w:rPr>
        <w:t>53%</w:t>
      </w:r>
      <w:r w:rsidR="00AC7876" w:rsidRPr="009B7121">
        <w:rPr>
          <w:sz w:val="20"/>
          <w:szCs w:val="20"/>
          <w:lang w:val="en-GB"/>
        </w:rPr>
        <w:t>)</w:t>
      </w:r>
      <w:r w:rsidR="00E116C6" w:rsidRPr="009B7121">
        <w:rPr>
          <w:sz w:val="20"/>
          <w:szCs w:val="20"/>
          <w:lang w:val="en-GB"/>
        </w:rPr>
        <w:t>.</w:t>
      </w:r>
      <w:r w:rsidR="00874AA2" w:rsidRPr="009B7121">
        <w:rPr>
          <w:sz w:val="20"/>
          <w:szCs w:val="20"/>
          <w:lang w:val="en-GB"/>
        </w:rPr>
        <w:t xml:space="preserve"> </w:t>
      </w:r>
      <w:r w:rsidR="00E66B0C" w:rsidRPr="009B7121">
        <w:rPr>
          <w:sz w:val="20"/>
          <w:szCs w:val="20"/>
          <w:lang w:val="en-GB"/>
        </w:rPr>
        <w:t xml:space="preserve">We identified regional differences in perception of facilitators. </w:t>
      </w:r>
      <w:r w:rsidR="00CB5BAB" w:rsidRPr="009B7121">
        <w:rPr>
          <w:sz w:val="20"/>
          <w:szCs w:val="20"/>
          <w:lang w:val="en-GB"/>
        </w:rPr>
        <w:t xml:space="preserve">An </w:t>
      </w:r>
      <w:r w:rsidR="00842DC9" w:rsidRPr="009B7121">
        <w:rPr>
          <w:sz w:val="20"/>
          <w:szCs w:val="20"/>
          <w:lang w:val="en-GB"/>
        </w:rPr>
        <w:t>e</w:t>
      </w:r>
      <w:r w:rsidR="00CB5BAB" w:rsidRPr="009B7121">
        <w:rPr>
          <w:sz w:val="20"/>
          <w:szCs w:val="20"/>
          <w:lang w:val="en-GB"/>
        </w:rPr>
        <w:t>asy-to-</w:t>
      </w:r>
      <w:r w:rsidR="00874AA2" w:rsidRPr="009B7121">
        <w:rPr>
          <w:sz w:val="20"/>
          <w:szCs w:val="20"/>
          <w:lang w:val="en-GB"/>
        </w:rPr>
        <w:t>learn</w:t>
      </w:r>
      <w:r w:rsidR="009C1DC9" w:rsidRPr="009B7121">
        <w:rPr>
          <w:sz w:val="20"/>
          <w:szCs w:val="20"/>
          <w:lang w:val="en-GB"/>
        </w:rPr>
        <w:t xml:space="preserve"> CDSS</w:t>
      </w:r>
      <w:r w:rsidR="00874AA2" w:rsidRPr="009B7121">
        <w:rPr>
          <w:sz w:val="20"/>
          <w:szCs w:val="20"/>
          <w:lang w:val="en-GB"/>
        </w:rPr>
        <w:t xml:space="preserve"> was selected as facilitator by </w:t>
      </w:r>
      <w:r w:rsidR="00842DC9" w:rsidRPr="009B7121">
        <w:rPr>
          <w:sz w:val="20"/>
          <w:szCs w:val="20"/>
          <w:lang w:val="en-GB"/>
        </w:rPr>
        <w:t>significantly more</w:t>
      </w:r>
      <w:r w:rsidR="00874AA2" w:rsidRPr="009B7121">
        <w:rPr>
          <w:sz w:val="20"/>
          <w:szCs w:val="20"/>
          <w:lang w:val="en-GB"/>
        </w:rPr>
        <w:t xml:space="preserve"> Nort</w:t>
      </w:r>
      <w:r w:rsidR="005D5FF5" w:rsidRPr="009B7121">
        <w:rPr>
          <w:sz w:val="20"/>
          <w:szCs w:val="20"/>
          <w:lang w:val="en-GB"/>
        </w:rPr>
        <w:t xml:space="preserve">hern </w:t>
      </w:r>
      <w:r w:rsidR="000D536E" w:rsidRPr="009B7121">
        <w:rPr>
          <w:sz w:val="20"/>
          <w:szCs w:val="20"/>
          <w:lang w:val="en-GB"/>
        </w:rPr>
        <w:t>physicians</w:t>
      </w:r>
      <w:r w:rsidR="00842DC9" w:rsidRPr="009B7121">
        <w:rPr>
          <w:sz w:val="20"/>
          <w:szCs w:val="20"/>
          <w:lang w:val="en-GB"/>
        </w:rPr>
        <w:t xml:space="preserve"> (</w:t>
      </w:r>
      <w:r w:rsidR="004A5749" w:rsidRPr="009B7121">
        <w:rPr>
          <w:sz w:val="20"/>
          <w:szCs w:val="20"/>
          <w:lang w:val="en-GB"/>
        </w:rPr>
        <w:t>52%</w:t>
      </w:r>
      <w:r w:rsidR="00FE177A" w:rsidRPr="009B7121">
        <w:rPr>
          <w:sz w:val="20"/>
          <w:szCs w:val="20"/>
          <w:lang w:val="en-GB"/>
        </w:rPr>
        <w:t>)</w:t>
      </w:r>
      <w:r w:rsidR="004F15E2" w:rsidRPr="009B7121">
        <w:rPr>
          <w:sz w:val="20"/>
          <w:szCs w:val="20"/>
          <w:lang w:val="en-GB"/>
        </w:rPr>
        <w:t xml:space="preserve"> </w:t>
      </w:r>
      <w:r w:rsidR="00842DC9" w:rsidRPr="009B7121">
        <w:rPr>
          <w:sz w:val="20"/>
          <w:szCs w:val="20"/>
          <w:lang w:val="en-GB"/>
        </w:rPr>
        <w:t>compared to</w:t>
      </w:r>
      <w:r w:rsidR="00874AA2" w:rsidRPr="009B7121">
        <w:rPr>
          <w:sz w:val="20"/>
          <w:szCs w:val="20"/>
          <w:lang w:val="en-GB"/>
        </w:rPr>
        <w:t xml:space="preserve"> Southern </w:t>
      </w:r>
      <w:r w:rsidR="000D536E" w:rsidRPr="009B7121">
        <w:rPr>
          <w:sz w:val="20"/>
          <w:szCs w:val="20"/>
          <w:lang w:val="en-GB"/>
        </w:rPr>
        <w:t>physicians</w:t>
      </w:r>
      <w:r w:rsidR="00842DC9" w:rsidRPr="009B7121">
        <w:rPr>
          <w:sz w:val="20"/>
          <w:szCs w:val="20"/>
          <w:lang w:val="en-GB"/>
        </w:rPr>
        <w:t xml:space="preserve"> (</w:t>
      </w:r>
      <w:r w:rsidR="00345081" w:rsidRPr="009B7121">
        <w:rPr>
          <w:i/>
          <w:sz w:val="20"/>
          <w:szCs w:val="20"/>
          <w:lang w:val="en-GB"/>
        </w:rPr>
        <w:t>table 3, row 8</w:t>
      </w:r>
      <w:r w:rsidR="00842DC9" w:rsidRPr="009B7121">
        <w:rPr>
          <w:sz w:val="20"/>
          <w:szCs w:val="20"/>
          <w:lang w:val="en-GB"/>
        </w:rPr>
        <w:t>)</w:t>
      </w:r>
      <w:r w:rsidR="00874AA2" w:rsidRPr="009B7121">
        <w:rPr>
          <w:sz w:val="20"/>
          <w:szCs w:val="20"/>
          <w:lang w:val="en-GB"/>
        </w:rPr>
        <w:t xml:space="preserve">. In </w:t>
      </w:r>
      <w:r w:rsidR="003A5B00" w:rsidRPr="009B7121">
        <w:rPr>
          <w:sz w:val="20"/>
          <w:szCs w:val="20"/>
          <w:lang w:val="en-GB"/>
        </w:rPr>
        <w:t xml:space="preserve">the </w:t>
      </w:r>
      <w:r w:rsidR="00874AA2" w:rsidRPr="009B7121">
        <w:rPr>
          <w:sz w:val="20"/>
          <w:szCs w:val="20"/>
          <w:lang w:val="en-GB"/>
        </w:rPr>
        <w:t>West</w:t>
      </w:r>
      <w:r w:rsidR="003D3C08" w:rsidRPr="009B7121">
        <w:rPr>
          <w:sz w:val="20"/>
          <w:szCs w:val="20"/>
          <w:lang w:val="en-GB"/>
        </w:rPr>
        <w:t>ern region</w:t>
      </w:r>
      <w:r w:rsidR="00874AA2" w:rsidRPr="009B7121">
        <w:rPr>
          <w:sz w:val="20"/>
          <w:szCs w:val="20"/>
          <w:lang w:val="en-GB"/>
        </w:rPr>
        <w:t xml:space="preserve">, </w:t>
      </w:r>
      <w:r w:rsidR="00A357D6" w:rsidRPr="009B7121">
        <w:rPr>
          <w:sz w:val="20"/>
          <w:szCs w:val="20"/>
          <w:lang w:val="en-GB"/>
        </w:rPr>
        <w:t>“R</w:t>
      </w:r>
      <w:r w:rsidR="00874AA2" w:rsidRPr="009B7121">
        <w:rPr>
          <w:sz w:val="20"/>
          <w:szCs w:val="20"/>
          <w:lang w:val="en-GB"/>
        </w:rPr>
        <w:t xml:space="preserve">eceiving training </w:t>
      </w:r>
      <w:r w:rsidR="009C1DC9" w:rsidRPr="009B7121">
        <w:rPr>
          <w:sz w:val="20"/>
          <w:szCs w:val="20"/>
          <w:lang w:val="en-GB"/>
        </w:rPr>
        <w:t xml:space="preserve">in </w:t>
      </w:r>
      <w:r w:rsidR="00874AA2" w:rsidRPr="009B7121">
        <w:rPr>
          <w:sz w:val="20"/>
          <w:szCs w:val="20"/>
          <w:lang w:val="en-GB"/>
        </w:rPr>
        <w:t>how to use the CDSS</w:t>
      </w:r>
      <w:r w:rsidR="00A357D6" w:rsidRPr="009B7121">
        <w:rPr>
          <w:sz w:val="20"/>
          <w:szCs w:val="20"/>
          <w:lang w:val="en-GB"/>
        </w:rPr>
        <w:t>”</w:t>
      </w:r>
      <w:r w:rsidR="00874AA2" w:rsidRPr="009B7121">
        <w:rPr>
          <w:sz w:val="20"/>
          <w:szCs w:val="20"/>
          <w:lang w:val="en-GB"/>
        </w:rPr>
        <w:t xml:space="preserve"> was selected significantly less</w:t>
      </w:r>
      <w:r w:rsidR="004B0D76" w:rsidRPr="009B7121">
        <w:rPr>
          <w:sz w:val="20"/>
          <w:szCs w:val="20"/>
          <w:lang w:val="en-GB"/>
        </w:rPr>
        <w:t xml:space="preserve"> often</w:t>
      </w:r>
      <w:r w:rsidR="0038412C" w:rsidRPr="009B7121">
        <w:rPr>
          <w:sz w:val="20"/>
          <w:szCs w:val="20"/>
          <w:lang w:val="en-GB"/>
        </w:rPr>
        <w:t xml:space="preserve"> </w:t>
      </w:r>
      <w:r w:rsidR="00310825" w:rsidRPr="009B7121">
        <w:rPr>
          <w:sz w:val="20"/>
          <w:szCs w:val="20"/>
          <w:lang w:val="en-GB"/>
        </w:rPr>
        <w:t xml:space="preserve">and </w:t>
      </w:r>
      <w:r w:rsidR="00A357D6" w:rsidRPr="009B7121">
        <w:rPr>
          <w:sz w:val="20"/>
          <w:szCs w:val="20"/>
          <w:lang w:val="en-GB"/>
        </w:rPr>
        <w:t>“F</w:t>
      </w:r>
      <w:r w:rsidR="00310825" w:rsidRPr="009B7121">
        <w:rPr>
          <w:sz w:val="20"/>
          <w:szCs w:val="20"/>
          <w:lang w:val="en-GB"/>
        </w:rPr>
        <w:t>its with the workflow</w:t>
      </w:r>
      <w:r w:rsidR="00A357D6" w:rsidRPr="009B7121">
        <w:rPr>
          <w:sz w:val="20"/>
          <w:szCs w:val="20"/>
          <w:lang w:val="en-GB"/>
        </w:rPr>
        <w:t>”</w:t>
      </w:r>
      <w:r w:rsidR="00310825" w:rsidRPr="009B7121">
        <w:rPr>
          <w:sz w:val="20"/>
          <w:szCs w:val="20"/>
          <w:lang w:val="en-GB"/>
        </w:rPr>
        <w:t xml:space="preserve"> significantly more often  </w:t>
      </w:r>
      <w:r w:rsidR="00874AA2" w:rsidRPr="009B7121">
        <w:rPr>
          <w:sz w:val="20"/>
          <w:szCs w:val="20"/>
          <w:lang w:val="en-GB"/>
        </w:rPr>
        <w:t xml:space="preserve">by </w:t>
      </w:r>
      <w:r w:rsidR="000D536E" w:rsidRPr="009B7121">
        <w:rPr>
          <w:sz w:val="20"/>
          <w:szCs w:val="20"/>
          <w:lang w:val="en-GB"/>
        </w:rPr>
        <w:t>physicians</w:t>
      </w:r>
      <w:r w:rsidR="00874AA2" w:rsidRPr="009B7121">
        <w:rPr>
          <w:sz w:val="20"/>
          <w:szCs w:val="20"/>
          <w:lang w:val="en-GB"/>
        </w:rPr>
        <w:t xml:space="preserve"> compared to other regions</w:t>
      </w:r>
      <w:r w:rsidR="00345081" w:rsidRPr="009B7121">
        <w:rPr>
          <w:sz w:val="20"/>
          <w:szCs w:val="20"/>
          <w:lang w:val="en-GB"/>
        </w:rPr>
        <w:t xml:space="preserve"> (</w:t>
      </w:r>
      <w:r w:rsidR="00345081" w:rsidRPr="009B7121">
        <w:rPr>
          <w:i/>
          <w:sz w:val="20"/>
          <w:szCs w:val="20"/>
          <w:lang w:val="en-GB"/>
        </w:rPr>
        <w:t>table 3, row 10 and 4 respectively)</w:t>
      </w:r>
      <w:r w:rsidR="00842DC9" w:rsidRPr="009B7121">
        <w:rPr>
          <w:sz w:val="20"/>
          <w:szCs w:val="20"/>
          <w:lang w:val="en-GB"/>
        </w:rPr>
        <w:t>.</w:t>
      </w:r>
      <w:r w:rsidR="00874AA2" w:rsidRPr="009B7121">
        <w:rPr>
          <w:sz w:val="20"/>
          <w:szCs w:val="20"/>
          <w:lang w:val="en-GB"/>
        </w:rPr>
        <w:t xml:space="preserve"> A CDSS</w:t>
      </w:r>
      <w:r w:rsidR="009C1DC9" w:rsidRPr="009B7121">
        <w:rPr>
          <w:sz w:val="20"/>
          <w:szCs w:val="20"/>
          <w:lang w:val="en-GB"/>
        </w:rPr>
        <w:t xml:space="preserve"> </w:t>
      </w:r>
      <w:r w:rsidR="00602417" w:rsidRPr="009B7121">
        <w:rPr>
          <w:sz w:val="20"/>
          <w:szCs w:val="20"/>
          <w:lang w:val="en-GB"/>
        </w:rPr>
        <w:t xml:space="preserve">customized </w:t>
      </w:r>
      <w:r w:rsidR="009C1DC9" w:rsidRPr="009B7121">
        <w:rPr>
          <w:sz w:val="20"/>
          <w:szCs w:val="20"/>
          <w:lang w:val="en-GB"/>
        </w:rPr>
        <w:t>to physicians</w:t>
      </w:r>
      <w:r w:rsidR="003A5B00" w:rsidRPr="009B7121">
        <w:rPr>
          <w:sz w:val="20"/>
          <w:szCs w:val="20"/>
          <w:lang w:val="en-GB"/>
        </w:rPr>
        <w:t>’</w:t>
      </w:r>
      <w:r w:rsidR="009C1DC9" w:rsidRPr="009B7121">
        <w:rPr>
          <w:sz w:val="20"/>
          <w:szCs w:val="20"/>
          <w:lang w:val="en-GB"/>
        </w:rPr>
        <w:t xml:space="preserve"> wishes</w:t>
      </w:r>
      <w:r w:rsidR="00874AA2" w:rsidRPr="009B7121">
        <w:rPr>
          <w:sz w:val="20"/>
          <w:szCs w:val="20"/>
          <w:lang w:val="en-GB"/>
        </w:rPr>
        <w:t xml:space="preserve"> wa</w:t>
      </w:r>
      <w:r w:rsidR="005D5FF5" w:rsidRPr="009B7121">
        <w:rPr>
          <w:sz w:val="20"/>
          <w:szCs w:val="20"/>
          <w:lang w:val="en-GB"/>
        </w:rPr>
        <w:t xml:space="preserve">s </w:t>
      </w:r>
      <w:r w:rsidR="00BF1D0A" w:rsidRPr="009B7121">
        <w:rPr>
          <w:sz w:val="20"/>
          <w:szCs w:val="20"/>
          <w:lang w:val="en-GB"/>
        </w:rPr>
        <w:t>significantly more</w:t>
      </w:r>
      <w:r w:rsidR="002158BC" w:rsidRPr="009B7121">
        <w:rPr>
          <w:sz w:val="20"/>
          <w:szCs w:val="20"/>
          <w:lang w:val="en-GB"/>
        </w:rPr>
        <w:t xml:space="preserve"> often</w:t>
      </w:r>
      <w:r w:rsidR="00BF1D0A" w:rsidRPr="009B7121">
        <w:rPr>
          <w:sz w:val="20"/>
          <w:szCs w:val="20"/>
          <w:lang w:val="en-GB"/>
        </w:rPr>
        <w:t xml:space="preserve"> selected as facilitator by</w:t>
      </w:r>
      <w:r w:rsidR="00874AA2" w:rsidRPr="009B7121">
        <w:rPr>
          <w:sz w:val="20"/>
          <w:szCs w:val="20"/>
          <w:lang w:val="en-GB"/>
        </w:rPr>
        <w:t xml:space="preserve"> Eastern Eur</w:t>
      </w:r>
      <w:r w:rsidR="005D5FF5" w:rsidRPr="009B7121">
        <w:rPr>
          <w:sz w:val="20"/>
          <w:szCs w:val="20"/>
          <w:lang w:val="en-GB"/>
        </w:rPr>
        <w:t xml:space="preserve">opean </w:t>
      </w:r>
      <w:r w:rsidR="000D536E" w:rsidRPr="009B7121">
        <w:rPr>
          <w:sz w:val="20"/>
          <w:szCs w:val="20"/>
          <w:lang w:val="en-GB"/>
        </w:rPr>
        <w:t>physicians</w:t>
      </w:r>
      <w:r w:rsidR="008E2C04" w:rsidRPr="009B7121">
        <w:rPr>
          <w:sz w:val="20"/>
          <w:szCs w:val="20"/>
          <w:lang w:val="en-GB"/>
        </w:rPr>
        <w:t xml:space="preserve"> </w:t>
      </w:r>
      <w:r w:rsidR="00BF1D0A" w:rsidRPr="009B7121">
        <w:rPr>
          <w:sz w:val="20"/>
          <w:szCs w:val="20"/>
          <w:lang w:val="en-GB"/>
        </w:rPr>
        <w:t xml:space="preserve"> </w:t>
      </w:r>
      <w:r w:rsidR="004A5749" w:rsidRPr="009B7121">
        <w:rPr>
          <w:sz w:val="20"/>
          <w:szCs w:val="20"/>
          <w:lang w:val="en-GB"/>
        </w:rPr>
        <w:t xml:space="preserve">and selected significantly less times by Northern European physicians </w:t>
      </w:r>
      <w:r w:rsidR="00BF1D0A" w:rsidRPr="009B7121">
        <w:rPr>
          <w:sz w:val="20"/>
          <w:szCs w:val="20"/>
          <w:lang w:val="en-GB"/>
        </w:rPr>
        <w:t>compared to the other regions</w:t>
      </w:r>
      <w:r w:rsidR="00345081" w:rsidRPr="009B7121">
        <w:rPr>
          <w:sz w:val="20"/>
          <w:szCs w:val="20"/>
          <w:lang w:val="en-GB"/>
        </w:rPr>
        <w:t xml:space="preserve"> (</w:t>
      </w:r>
      <w:r w:rsidR="00345081" w:rsidRPr="009B7121">
        <w:rPr>
          <w:i/>
          <w:sz w:val="20"/>
          <w:szCs w:val="20"/>
          <w:lang w:val="en-GB"/>
        </w:rPr>
        <w:t>table 3, row 11</w:t>
      </w:r>
      <w:r w:rsidR="00345081" w:rsidRPr="009B7121">
        <w:rPr>
          <w:sz w:val="20"/>
          <w:szCs w:val="20"/>
          <w:lang w:val="en-GB"/>
        </w:rPr>
        <w:t>)</w:t>
      </w:r>
      <w:r w:rsidR="00874AA2" w:rsidRPr="009B7121">
        <w:rPr>
          <w:sz w:val="20"/>
          <w:szCs w:val="20"/>
          <w:lang w:val="en-GB"/>
        </w:rPr>
        <w:t>. In the South,</w:t>
      </w:r>
      <w:r w:rsidR="009C1DC9" w:rsidRPr="009B7121">
        <w:rPr>
          <w:sz w:val="20"/>
          <w:szCs w:val="20"/>
          <w:lang w:val="en-GB"/>
        </w:rPr>
        <w:t xml:space="preserve"> the possibility </w:t>
      </w:r>
      <w:r w:rsidR="000822E7" w:rsidRPr="009B7121">
        <w:rPr>
          <w:sz w:val="20"/>
          <w:szCs w:val="20"/>
          <w:lang w:val="en-GB"/>
        </w:rPr>
        <w:t>of</w:t>
      </w:r>
      <w:r w:rsidR="00874AA2" w:rsidRPr="009B7121">
        <w:rPr>
          <w:sz w:val="20"/>
          <w:szCs w:val="20"/>
          <w:lang w:val="en-GB"/>
        </w:rPr>
        <w:t xml:space="preserve"> personali</w:t>
      </w:r>
      <w:r w:rsidR="000822E7" w:rsidRPr="009B7121">
        <w:rPr>
          <w:sz w:val="20"/>
          <w:szCs w:val="20"/>
          <w:lang w:val="en-GB"/>
        </w:rPr>
        <w:t>s</w:t>
      </w:r>
      <w:r w:rsidR="00874AA2" w:rsidRPr="009B7121">
        <w:rPr>
          <w:sz w:val="20"/>
          <w:szCs w:val="20"/>
          <w:lang w:val="en-GB"/>
        </w:rPr>
        <w:t xml:space="preserve">ing alerts was </w:t>
      </w:r>
      <w:r w:rsidR="00A357D6" w:rsidRPr="009B7121">
        <w:rPr>
          <w:sz w:val="20"/>
          <w:szCs w:val="20"/>
          <w:lang w:val="en-GB"/>
        </w:rPr>
        <w:t>significantly more frequent</w:t>
      </w:r>
      <w:r w:rsidR="005217C2" w:rsidRPr="009B7121">
        <w:rPr>
          <w:sz w:val="20"/>
          <w:szCs w:val="20"/>
          <w:lang w:val="en-GB"/>
        </w:rPr>
        <w:t xml:space="preserve">ly </w:t>
      </w:r>
      <w:r w:rsidR="00874AA2" w:rsidRPr="009B7121">
        <w:rPr>
          <w:sz w:val="20"/>
          <w:szCs w:val="20"/>
          <w:lang w:val="en-GB"/>
        </w:rPr>
        <w:t>seen as facilitator tha</w:t>
      </w:r>
      <w:r w:rsidR="005D5FF5" w:rsidRPr="009B7121">
        <w:rPr>
          <w:sz w:val="20"/>
          <w:szCs w:val="20"/>
          <w:lang w:val="en-GB"/>
        </w:rPr>
        <w:t>n in the North and East (</w:t>
      </w:r>
      <w:r w:rsidR="00345081" w:rsidRPr="009B7121">
        <w:rPr>
          <w:i/>
          <w:sz w:val="20"/>
          <w:szCs w:val="20"/>
          <w:lang w:val="en-GB"/>
        </w:rPr>
        <w:t>table 3, row 12</w:t>
      </w:r>
      <w:r w:rsidR="00874AA2" w:rsidRPr="009B7121">
        <w:rPr>
          <w:sz w:val="20"/>
          <w:szCs w:val="20"/>
          <w:lang w:val="en-GB"/>
        </w:rPr>
        <w:t>)</w:t>
      </w:r>
      <w:r w:rsidR="00940391" w:rsidRPr="009B7121">
        <w:rPr>
          <w:sz w:val="20"/>
          <w:szCs w:val="20"/>
          <w:lang w:val="en-GB"/>
        </w:rPr>
        <w:t>.</w:t>
      </w:r>
      <w:r w:rsidR="00FE177A" w:rsidRPr="009B7121">
        <w:rPr>
          <w:sz w:val="20"/>
          <w:szCs w:val="20"/>
          <w:lang w:val="en-GB"/>
        </w:rPr>
        <w:t xml:space="preserve"> </w:t>
      </w:r>
      <w:r w:rsidR="007A5862" w:rsidRPr="009B7121">
        <w:rPr>
          <w:sz w:val="20"/>
          <w:szCs w:val="20"/>
          <w:lang w:val="en-GB"/>
        </w:rPr>
        <w:t xml:space="preserve">Having support from the hospital board </w:t>
      </w:r>
      <w:r w:rsidR="00EC412C" w:rsidRPr="009B7121">
        <w:rPr>
          <w:sz w:val="20"/>
          <w:szCs w:val="20"/>
          <w:lang w:val="en-GB"/>
        </w:rPr>
        <w:t>(</w:t>
      </w:r>
      <w:r w:rsidR="007A5862" w:rsidRPr="009B7121">
        <w:rPr>
          <w:sz w:val="20"/>
          <w:szCs w:val="20"/>
          <w:lang w:val="en-GB"/>
        </w:rPr>
        <w:t>or management team</w:t>
      </w:r>
      <w:r w:rsidR="00EC412C" w:rsidRPr="009B7121">
        <w:rPr>
          <w:sz w:val="20"/>
          <w:szCs w:val="20"/>
          <w:lang w:val="en-GB"/>
        </w:rPr>
        <w:t>)</w:t>
      </w:r>
      <w:r w:rsidR="007A5862" w:rsidRPr="009B7121">
        <w:rPr>
          <w:sz w:val="20"/>
          <w:szCs w:val="20"/>
          <w:lang w:val="en-GB"/>
        </w:rPr>
        <w:t xml:space="preserve"> to use a CDSS was also selected more frequently as facilitator by Eastern-European physicians </w:t>
      </w:r>
      <w:r w:rsidR="0076793C">
        <w:rPr>
          <w:sz w:val="20"/>
          <w:szCs w:val="20"/>
          <w:lang w:val="en-GB"/>
        </w:rPr>
        <w:t>than by the other regions</w:t>
      </w:r>
      <w:r w:rsidR="007A5862" w:rsidRPr="009B7121">
        <w:rPr>
          <w:sz w:val="20"/>
          <w:szCs w:val="20"/>
          <w:lang w:val="en-GB"/>
        </w:rPr>
        <w:t xml:space="preserve"> </w:t>
      </w:r>
      <w:r w:rsidR="00DD171C" w:rsidRPr="009B7121">
        <w:rPr>
          <w:sz w:val="20"/>
          <w:szCs w:val="20"/>
          <w:lang w:val="en-GB"/>
        </w:rPr>
        <w:t>(</w:t>
      </w:r>
      <w:r w:rsidR="00DD171C" w:rsidRPr="009B7121">
        <w:rPr>
          <w:i/>
          <w:sz w:val="20"/>
          <w:szCs w:val="20"/>
          <w:lang w:val="en-GB"/>
        </w:rPr>
        <w:t>Table 3</w:t>
      </w:r>
      <w:r w:rsidR="00345081" w:rsidRPr="009B7121">
        <w:rPr>
          <w:i/>
          <w:sz w:val="20"/>
          <w:szCs w:val="20"/>
          <w:lang w:val="en-GB"/>
        </w:rPr>
        <w:t>, row 13</w:t>
      </w:r>
      <w:r w:rsidR="00DD171C" w:rsidRPr="009B7121">
        <w:rPr>
          <w:sz w:val="20"/>
          <w:szCs w:val="20"/>
          <w:lang w:val="en-GB"/>
        </w:rPr>
        <w:t>).</w:t>
      </w:r>
      <w:r w:rsidR="00CC0246" w:rsidRPr="009B7121">
        <w:rPr>
          <w:sz w:val="20"/>
          <w:szCs w:val="20"/>
          <w:lang w:val="en-GB"/>
        </w:rPr>
        <w:t xml:space="preserve"> For facilitators</w:t>
      </w:r>
      <w:r w:rsidR="00866629" w:rsidRPr="009B7121">
        <w:rPr>
          <w:sz w:val="20"/>
          <w:szCs w:val="20"/>
          <w:lang w:val="en-GB"/>
        </w:rPr>
        <w:t>,</w:t>
      </w:r>
      <w:r w:rsidR="00CC0246" w:rsidRPr="009B7121">
        <w:rPr>
          <w:sz w:val="20"/>
          <w:szCs w:val="20"/>
          <w:lang w:val="en-GB"/>
        </w:rPr>
        <w:t xml:space="preserve"> receiving technical support (</w:t>
      </w:r>
      <w:r w:rsidR="00002B84" w:rsidRPr="009B7121">
        <w:rPr>
          <w:i/>
          <w:sz w:val="20"/>
          <w:szCs w:val="20"/>
          <w:lang w:val="en-GB"/>
        </w:rPr>
        <w:t xml:space="preserve">Table 3, row </w:t>
      </w:r>
      <w:r w:rsidR="00CC0246" w:rsidRPr="009B7121">
        <w:rPr>
          <w:i/>
          <w:sz w:val="20"/>
          <w:szCs w:val="20"/>
          <w:lang w:val="en-GB"/>
        </w:rPr>
        <w:t>9</w:t>
      </w:r>
      <w:r w:rsidR="00CC0246" w:rsidRPr="009B7121">
        <w:rPr>
          <w:sz w:val="20"/>
          <w:szCs w:val="20"/>
          <w:lang w:val="en-GB"/>
        </w:rPr>
        <w:t>) and “I am more inclined to use a CDSS that is used by my colleagues” (</w:t>
      </w:r>
      <w:r w:rsidR="00002B84" w:rsidRPr="009B7121">
        <w:rPr>
          <w:i/>
          <w:sz w:val="20"/>
          <w:szCs w:val="20"/>
          <w:lang w:val="en-GB"/>
        </w:rPr>
        <w:t>Table 3, row 15</w:t>
      </w:r>
      <w:r w:rsidR="00CC0246" w:rsidRPr="009B7121">
        <w:rPr>
          <w:sz w:val="20"/>
          <w:szCs w:val="20"/>
          <w:lang w:val="en-GB"/>
        </w:rPr>
        <w:t>)</w:t>
      </w:r>
      <w:r w:rsidR="00002B84" w:rsidRPr="009B7121">
        <w:rPr>
          <w:sz w:val="20"/>
          <w:szCs w:val="20"/>
          <w:lang w:val="en-GB"/>
        </w:rPr>
        <w:t xml:space="preserve"> no significant regional differences were found.</w:t>
      </w:r>
    </w:p>
    <w:p w14:paraId="08F34018" w14:textId="77777777" w:rsidR="00FE177A" w:rsidRPr="009B7121" w:rsidRDefault="00FE177A" w:rsidP="001D5D9B">
      <w:pPr>
        <w:pStyle w:val="Geenafstand"/>
        <w:rPr>
          <w:sz w:val="20"/>
          <w:szCs w:val="20"/>
          <w:u w:val="single"/>
          <w:lang w:val="en-GB"/>
        </w:rPr>
      </w:pPr>
    </w:p>
    <w:p w14:paraId="3FB4964F" w14:textId="0770AEEC" w:rsidR="00E20407" w:rsidRPr="009B7121" w:rsidRDefault="00491817" w:rsidP="001D5D9B">
      <w:pPr>
        <w:pStyle w:val="Geenafstand"/>
        <w:rPr>
          <w:sz w:val="20"/>
          <w:szCs w:val="20"/>
          <w:u w:val="single"/>
          <w:lang w:val="en-GB"/>
        </w:rPr>
      </w:pPr>
      <w:r w:rsidRPr="009B7121">
        <w:rPr>
          <w:sz w:val="20"/>
          <w:szCs w:val="20"/>
          <w:u w:val="single"/>
          <w:lang w:val="en-GB"/>
        </w:rPr>
        <w:t>Additional</w:t>
      </w:r>
      <w:r w:rsidR="00E20407" w:rsidRPr="009B7121">
        <w:rPr>
          <w:sz w:val="20"/>
          <w:szCs w:val="20"/>
          <w:u w:val="single"/>
          <w:lang w:val="en-GB"/>
        </w:rPr>
        <w:t xml:space="preserve"> barriers and facilitators</w:t>
      </w:r>
    </w:p>
    <w:p w14:paraId="668916D6" w14:textId="559A625E" w:rsidR="00CB38BC" w:rsidRPr="009B7121" w:rsidRDefault="5AE4657B" w:rsidP="5AE4657B">
      <w:pPr>
        <w:pStyle w:val="Geenafstand"/>
        <w:rPr>
          <w:i/>
          <w:iCs/>
          <w:sz w:val="20"/>
          <w:szCs w:val="20"/>
          <w:lang w:val="en-GB"/>
        </w:rPr>
      </w:pPr>
      <w:r w:rsidRPr="009B7121">
        <w:rPr>
          <w:sz w:val="20"/>
          <w:szCs w:val="20"/>
          <w:lang w:val="en-GB"/>
        </w:rPr>
        <w:t>A total of 107</w:t>
      </w:r>
      <w:r w:rsidR="004A5749" w:rsidRPr="009B7121">
        <w:rPr>
          <w:sz w:val="20"/>
          <w:szCs w:val="20"/>
          <w:lang w:val="en-GB"/>
        </w:rPr>
        <w:t xml:space="preserve"> entries were listed</w:t>
      </w:r>
      <w:r w:rsidRPr="009B7121">
        <w:rPr>
          <w:sz w:val="20"/>
          <w:szCs w:val="20"/>
          <w:lang w:val="en-GB"/>
        </w:rPr>
        <w:t xml:space="preserve"> in the open text box, </w:t>
      </w:r>
      <w:r w:rsidR="004A5749" w:rsidRPr="009B7121">
        <w:rPr>
          <w:sz w:val="20"/>
          <w:szCs w:val="20"/>
          <w:lang w:val="en-GB"/>
        </w:rPr>
        <w:t>78</w:t>
      </w:r>
      <w:r w:rsidRPr="009B7121">
        <w:rPr>
          <w:sz w:val="20"/>
          <w:szCs w:val="20"/>
          <w:lang w:val="en-GB"/>
        </w:rPr>
        <w:t xml:space="preserve"> </w:t>
      </w:r>
      <w:r w:rsidR="0028429C" w:rsidRPr="009B7121">
        <w:rPr>
          <w:sz w:val="20"/>
          <w:szCs w:val="20"/>
          <w:lang w:val="en-GB"/>
        </w:rPr>
        <w:t>under</w:t>
      </w:r>
      <w:r w:rsidRPr="009B7121">
        <w:rPr>
          <w:sz w:val="20"/>
          <w:szCs w:val="20"/>
          <w:lang w:val="en-GB"/>
        </w:rPr>
        <w:t xml:space="preserve"> barriers and 29 </w:t>
      </w:r>
      <w:r w:rsidR="0028429C" w:rsidRPr="009B7121">
        <w:rPr>
          <w:sz w:val="20"/>
          <w:szCs w:val="20"/>
          <w:lang w:val="en-GB"/>
        </w:rPr>
        <w:t>under</w:t>
      </w:r>
      <w:r w:rsidRPr="009B7121">
        <w:rPr>
          <w:sz w:val="20"/>
          <w:szCs w:val="20"/>
          <w:lang w:val="en-GB"/>
        </w:rPr>
        <w:t xml:space="preserve"> facilitators</w:t>
      </w:r>
      <w:r w:rsidR="00CD28E4" w:rsidRPr="009B7121">
        <w:rPr>
          <w:sz w:val="20"/>
          <w:szCs w:val="20"/>
          <w:lang w:val="en-GB"/>
        </w:rPr>
        <w:t>,</w:t>
      </w:r>
      <w:r w:rsidR="00173D1F" w:rsidRPr="009B7121">
        <w:rPr>
          <w:sz w:val="20"/>
          <w:szCs w:val="20"/>
          <w:lang w:val="en-GB"/>
        </w:rPr>
        <w:t xml:space="preserve"> from which 27 distinct barriers and facilitators were derived (</w:t>
      </w:r>
      <w:r w:rsidR="00173D1F" w:rsidRPr="009B7121">
        <w:rPr>
          <w:i/>
          <w:sz w:val="20"/>
          <w:szCs w:val="20"/>
          <w:lang w:val="en-GB"/>
        </w:rPr>
        <w:t>Table 4</w:t>
      </w:r>
      <w:r w:rsidR="00173D1F" w:rsidRPr="009B7121">
        <w:rPr>
          <w:b/>
          <w:sz w:val="20"/>
          <w:szCs w:val="20"/>
          <w:lang w:val="en-GB"/>
        </w:rPr>
        <w:t>).</w:t>
      </w:r>
      <w:r w:rsidR="00173D1F" w:rsidRPr="009B7121">
        <w:rPr>
          <w:sz w:val="20"/>
          <w:szCs w:val="20"/>
          <w:lang w:val="en-GB"/>
        </w:rPr>
        <w:t xml:space="preserve"> </w:t>
      </w:r>
      <w:r w:rsidR="00C46A52" w:rsidRPr="009B7121">
        <w:rPr>
          <w:sz w:val="20"/>
          <w:szCs w:val="20"/>
          <w:lang w:val="en-GB"/>
        </w:rPr>
        <w:t>Coding of all entries is provided in Supplement 4</w:t>
      </w:r>
      <w:r w:rsidRPr="009B7121">
        <w:rPr>
          <w:sz w:val="20"/>
          <w:szCs w:val="20"/>
          <w:lang w:val="en-GB"/>
        </w:rPr>
        <w:t>. A number of entries were clarifications of barriers and facilitators that were already in the survey</w:t>
      </w:r>
      <w:r w:rsidR="000C5AA9" w:rsidRPr="009B7121">
        <w:rPr>
          <w:sz w:val="20"/>
          <w:szCs w:val="20"/>
          <w:lang w:val="en-GB"/>
        </w:rPr>
        <w:t xml:space="preserve"> or were other comments (n=36</w:t>
      </w:r>
      <w:r w:rsidR="00173D1F" w:rsidRPr="009B7121">
        <w:rPr>
          <w:sz w:val="20"/>
          <w:szCs w:val="20"/>
          <w:lang w:val="en-GB"/>
        </w:rPr>
        <w:t>, data not shown</w:t>
      </w:r>
      <w:r w:rsidR="000C5AA9" w:rsidRPr="009B7121">
        <w:rPr>
          <w:sz w:val="20"/>
          <w:szCs w:val="20"/>
          <w:lang w:val="en-GB"/>
        </w:rPr>
        <w:t>)</w:t>
      </w:r>
      <w:r w:rsidRPr="009B7121">
        <w:rPr>
          <w:sz w:val="20"/>
          <w:szCs w:val="20"/>
          <w:lang w:val="en-GB"/>
        </w:rPr>
        <w:t xml:space="preserve">. </w:t>
      </w:r>
      <w:r w:rsidR="00866629" w:rsidRPr="009B7121">
        <w:rPr>
          <w:sz w:val="20"/>
          <w:szCs w:val="20"/>
          <w:lang w:val="en-GB"/>
        </w:rPr>
        <w:t>M</w:t>
      </w:r>
      <w:r w:rsidR="006340FB" w:rsidRPr="009B7121">
        <w:rPr>
          <w:sz w:val="20"/>
          <w:szCs w:val="20"/>
          <w:lang w:val="en-GB"/>
        </w:rPr>
        <w:t xml:space="preserve">ost frequently added barriers </w:t>
      </w:r>
      <w:r w:rsidR="00590796" w:rsidRPr="009B7121">
        <w:rPr>
          <w:sz w:val="20"/>
          <w:szCs w:val="20"/>
          <w:lang w:val="en-GB"/>
        </w:rPr>
        <w:t>were</w:t>
      </w:r>
      <w:r w:rsidRPr="009B7121">
        <w:rPr>
          <w:sz w:val="20"/>
          <w:szCs w:val="20"/>
          <w:lang w:val="en-GB"/>
        </w:rPr>
        <w:t xml:space="preserve"> a CDSS </w:t>
      </w:r>
      <w:r w:rsidR="006340FB" w:rsidRPr="009B7121">
        <w:rPr>
          <w:sz w:val="20"/>
          <w:szCs w:val="20"/>
          <w:lang w:val="en-GB"/>
        </w:rPr>
        <w:t xml:space="preserve">that </w:t>
      </w:r>
      <w:r w:rsidRPr="009B7121">
        <w:rPr>
          <w:sz w:val="20"/>
          <w:szCs w:val="20"/>
          <w:lang w:val="en-GB"/>
        </w:rPr>
        <w:t xml:space="preserve">takes </w:t>
      </w:r>
      <w:r w:rsidR="00630197" w:rsidRPr="009B7121">
        <w:rPr>
          <w:sz w:val="20"/>
          <w:szCs w:val="20"/>
          <w:lang w:val="en-GB"/>
        </w:rPr>
        <w:t>too much time to work with (n=1</w:t>
      </w:r>
      <w:r w:rsidR="00A2580E" w:rsidRPr="009B7121">
        <w:rPr>
          <w:sz w:val="20"/>
          <w:szCs w:val="20"/>
          <w:lang w:val="en-GB"/>
        </w:rPr>
        <w:t>5</w:t>
      </w:r>
      <w:r w:rsidRPr="009B7121">
        <w:rPr>
          <w:sz w:val="20"/>
          <w:szCs w:val="20"/>
          <w:lang w:val="en-GB"/>
        </w:rPr>
        <w:t xml:space="preserve">) or if the time </w:t>
      </w:r>
      <w:r w:rsidR="009018C4" w:rsidRPr="009B7121">
        <w:rPr>
          <w:sz w:val="20"/>
          <w:szCs w:val="20"/>
          <w:lang w:val="en-GB"/>
        </w:rPr>
        <w:t xml:space="preserve">investment </w:t>
      </w:r>
      <w:r w:rsidR="003F67DD" w:rsidRPr="009B7121">
        <w:rPr>
          <w:sz w:val="20"/>
          <w:szCs w:val="20"/>
          <w:lang w:val="en-GB"/>
        </w:rPr>
        <w:t xml:space="preserve">required </w:t>
      </w:r>
      <w:r w:rsidRPr="009B7121">
        <w:rPr>
          <w:sz w:val="20"/>
          <w:szCs w:val="20"/>
          <w:lang w:val="en-GB"/>
        </w:rPr>
        <w:t xml:space="preserve">is greater than the benefits (n=4). </w:t>
      </w:r>
      <w:r w:rsidR="00866629" w:rsidRPr="009B7121">
        <w:rPr>
          <w:sz w:val="20"/>
          <w:szCs w:val="20"/>
          <w:lang w:val="en-GB"/>
        </w:rPr>
        <w:t>Some p</w:t>
      </w:r>
      <w:r w:rsidRPr="009B7121">
        <w:rPr>
          <w:sz w:val="20"/>
          <w:szCs w:val="20"/>
          <w:lang w:val="en-GB"/>
        </w:rPr>
        <w:t xml:space="preserve">articipants stated that they </w:t>
      </w:r>
      <w:r w:rsidR="000822E7" w:rsidRPr="009B7121">
        <w:rPr>
          <w:sz w:val="20"/>
          <w:szCs w:val="20"/>
          <w:lang w:val="en-GB"/>
        </w:rPr>
        <w:t xml:space="preserve">thought </w:t>
      </w:r>
      <w:r w:rsidRPr="009B7121">
        <w:rPr>
          <w:sz w:val="20"/>
          <w:szCs w:val="20"/>
          <w:lang w:val="en-GB"/>
        </w:rPr>
        <w:t xml:space="preserve">the doctor’s judgement </w:t>
      </w:r>
      <w:r w:rsidR="000822E7" w:rsidRPr="009B7121">
        <w:rPr>
          <w:sz w:val="20"/>
          <w:szCs w:val="20"/>
          <w:lang w:val="en-GB"/>
        </w:rPr>
        <w:t>was</w:t>
      </w:r>
      <w:r w:rsidRPr="009B7121">
        <w:rPr>
          <w:sz w:val="20"/>
          <w:szCs w:val="20"/>
          <w:lang w:val="en-GB"/>
        </w:rPr>
        <w:t xml:space="preserve"> better than a CDSS (n=</w:t>
      </w:r>
      <w:r w:rsidR="00630197" w:rsidRPr="009B7121">
        <w:rPr>
          <w:sz w:val="20"/>
          <w:szCs w:val="20"/>
          <w:lang w:val="en-GB"/>
        </w:rPr>
        <w:t>7</w:t>
      </w:r>
      <w:r w:rsidRPr="009B7121">
        <w:rPr>
          <w:sz w:val="20"/>
          <w:szCs w:val="20"/>
          <w:lang w:val="en-GB"/>
        </w:rPr>
        <w:t>)</w:t>
      </w:r>
      <w:r w:rsidR="00075DAC" w:rsidRPr="009B7121">
        <w:rPr>
          <w:sz w:val="20"/>
          <w:szCs w:val="20"/>
          <w:lang w:val="en-GB"/>
        </w:rPr>
        <w:t xml:space="preserve">. </w:t>
      </w:r>
      <w:r w:rsidR="00590796" w:rsidRPr="009B7121">
        <w:rPr>
          <w:sz w:val="20"/>
          <w:szCs w:val="20"/>
          <w:lang w:val="en-GB"/>
        </w:rPr>
        <w:t>Furthermore,</w:t>
      </w:r>
      <w:r w:rsidR="00075DAC" w:rsidRPr="009B7121">
        <w:rPr>
          <w:sz w:val="20"/>
          <w:szCs w:val="20"/>
          <w:lang w:val="en-GB"/>
        </w:rPr>
        <w:t xml:space="preserve"> </w:t>
      </w:r>
      <w:r w:rsidRPr="009B7121">
        <w:rPr>
          <w:sz w:val="20"/>
          <w:szCs w:val="20"/>
          <w:lang w:val="en-GB"/>
        </w:rPr>
        <w:t xml:space="preserve">because geriatric patients </w:t>
      </w:r>
      <w:r w:rsidRPr="009B7121">
        <w:rPr>
          <w:sz w:val="20"/>
          <w:szCs w:val="20"/>
          <w:lang w:val="en-GB"/>
        </w:rPr>
        <w:lastRenderedPageBreak/>
        <w:t>are complex the CDSS does</w:t>
      </w:r>
      <w:r w:rsidR="00B32136" w:rsidRPr="009B7121">
        <w:rPr>
          <w:sz w:val="20"/>
          <w:szCs w:val="20"/>
          <w:lang w:val="en-GB"/>
        </w:rPr>
        <w:t xml:space="preserve"> not </w:t>
      </w:r>
      <w:r w:rsidRPr="009B7121">
        <w:rPr>
          <w:sz w:val="20"/>
          <w:szCs w:val="20"/>
          <w:lang w:val="en-GB"/>
        </w:rPr>
        <w:t xml:space="preserve">take into account all </w:t>
      </w:r>
      <w:r w:rsidR="00B32136" w:rsidRPr="009B7121">
        <w:rPr>
          <w:sz w:val="20"/>
          <w:szCs w:val="20"/>
          <w:lang w:val="en-GB"/>
        </w:rPr>
        <w:t xml:space="preserve">the </w:t>
      </w:r>
      <w:r w:rsidRPr="009B7121">
        <w:rPr>
          <w:sz w:val="20"/>
          <w:szCs w:val="20"/>
          <w:lang w:val="en-GB"/>
        </w:rPr>
        <w:t>patient</w:t>
      </w:r>
      <w:r w:rsidR="00B32136" w:rsidRPr="009B7121">
        <w:rPr>
          <w:sz w:val="20"/>
          <w:szCs w:val="20"/>
          <w:lang w:val="en-GB"/>
        </w:rPr>
        <w:t>’</w:t>
      </w:r>
      <w:r w:rsidRPr="009B7121">
        <w:rPr>
          <w:sz w:val="20"/>
          <w:szCs w:val="20"/>
          <w:lang w:val="en-GB"/>
        </w:rPr>
        <w:t xml:space="preserve">s variables </w:t>
      </w:r>
      <w:r w:rsidR="00003B60" w:rsidRPr="009B7121">
        <w:rPr>
          <w:sz w:val="20"/>
          <w:szCs w:val="20"/>
          <w:lang w:val="en-GB"/>
        </w:rPr>
        <w:t xml:space="preserve">in the same way </w:t>
      </w:r>
      <w:r w:rsidRPr="009B7121">
        <w:rPr>
          <w:sz w:val="20"/>
          <w:szCs w:val="20"/>
          <w:lang w:val="en-GB"/>
        </w:rPr>
        <w:t xml:space="preserve">as </w:t>
      </w:r>
      <w:r w:rsidR="00075DAC" w:rsidRPr="009B7121">
        <w:rPr>
          <w:sz w:val="20"/>
          <w:szCs w:val="20"/>
          <w:lang w:val="en-GB"/>
        </w:rPr>
        <w:t xml:space="preserve">their </w:t>
      </w:r>
      <w:r w:rsidRPr="009B7121">
        <w:rPr>
          <w:sz w:val="20"/>
          <w:szCs w:val="20"/>
          <w:lang w:val="en-GB"/>
        </w:rPr>
        <w:t>doctor does</w:t>
      </w:r>
      <w:r w:rsidR="00B33EA9" w:rsidRPr="009B7121">
        <w:rPr>
          <w:sz w:val="20"/>
          <w:szCs w:val="20"/>
          <w:lang w:val="en-GB"/>
        </w:rPr>
        <w:t>,</w:t>
      </w:r>
      <w:r w:rsidR="00075DAC" w:rsidRPr="009B7121">
        <w:rPr>
          <w:sz w:val="20"/>
          <w:szCs w:val="20"/>
          <w:lang w:val="en-GB"/>
        </w:rPr>
        <w:t xml:space="preserve"> and does not take account of </w:t>
      </w:r>
      <w:r w:rsidR="00B33EA9" w:rsidRPr="009B7121">
        <w:rPr>
          <w:sz w:val="20"/>
          <w:szCs w:val="20"/>
          <w:lang w:val="en-GB"/>
        </w:rPr>
        <w:t xml:space="preserve"> the patient's goals and values</w:t>
      </w:r>
      <w:r w:rsidR="00630197" w:rsidRPr="009B7121">
        <w:rPr>
          <w:sz w:val="20"/>
          <w:szCs w:val="20"/>
          <w:lang w:val="en-GB"/>
        </w:rPr>
        <w:t xml:space="preserve"> (n=7</w:t>
      </w:r>
      <w:r w:rsidR="00FE177A" w:rsidRPr="009B7121">
        <w:rPr>
          <w:sz w:val="20"/>
          <w:szCs w:val="20"/>
          <w:lang w:val="en-GB"/>
        </w:rPr>
        <w:t xml:space="preserve">). </w:t>
      </w:r>
      <w:r w:rsidRPr="009B7121">
        <w:rPr>
          <w:sz w:val="20"/>
          <w:szCs w:val="20"/>
          <w:lang w:val="en-GB"/>
        </w:rPr>
        <w:t>A CDSS integrated</w:t>
      </w:r>
      <w:r w:rsidR="00630197" w:rsidRPr="009B7121">
        <w:rPr>
          <w:sz w:val="20"/>
          <w:szCs w:val="20"/>
          <w:lang w:val="en-GB"/>
        </w:rPr>
        <w:t xml:space="preserve"> in</w:t>
      </w:r>
      <w:r w:rsidR="00075DAC" w:rsidRPr="009B7121">
        <w:rPr>
          <w:sz w:val="20"/>
          <w:szCs w:val="20"/>
          <w:lang w:val="en-GB"/>
        </w:rPr>
        <w:t xml:space="preserve">to </w:t>
      </w:r>
      <w:r w:rsidR="00630197" w:rsidRPr="009B7121">
        <w:rPr>
          <w:sz w:val="20"/>
          <w:szCs w:val="20"/>
          <w:lang w:val="en-GB"/>
        </w:rPr>
        <w:t xml:space="preserve">currently-used </w:t>
      </w:r>
      <w:r w:rsidR="00075DAC" w:rsidRPr="009B7121">
        <w:rPr>
          <w:sz w:val="20"/>
          <w:szCs w:val="20"/>
          <w:lang w:val="en-GB"/>
        </w:rPr>
        <w:t xml:space="preserve">digital </w:t>
      </w:r>
      <w:r w:rsidR="00630197" w:rsidRPr="009B7121">
        <w:rPr>
          <w:sz w:val="20"/>
          <w:szCs w:val="20"/>
          <w:lang w:val="en-GB"/>
        </w:rPr>
        <w:t>systems (n=16</w:t>
      </w:r>
      <w:r w:rsidRPr="009B7121">
        <w:rPr>
          <w:sz w:val="20"/>
          <w:szCs w:val="20"/>
          <w:lang w:val="en-GB"/>
        </w:rPr>
        <w:t xml:space="preserve">) and a quick-responding CDSS </w:t>
      </w:r>
      <w:r w:rsidR="00630197" w:rsidRPr="009B7121">
        <w:rPr>
          <w:sz w:val="20"/>
          <w:szCs w:val="20"/>
          <w:lang w:val="en-GB"/>
        </w:rPr>
        <w:t xml:space="preserve">(n=7) </w:t>
      </w:r>
      <w:r w:rsidRPr="009B7121">
        <w:rPr>
          <w:sz w:val="20"/>
          <w:szCs w:val="20"/>
          <w:lang w:val="en-GB"/>
        </w:rPr>
        <w:t>were perceived as facilitating factors.</w:t>
      </w:r>
      <w:r w:rsidR="003F67DD" w:rsidRPr="009B7121">
        <w:rPr>
          <w:sz w:val="20"/>
          <w:szCs w:val="20"/>
          <w:lang w:val="en-GB"/>
        </w:rPr>
        <w:t xml:space="preserve"> </w:t>
      </w:r>
    </w:p>
    <w:p w14:paraId="5229A35B" w14:textId="77777777" w:rsidR="006801ED" w:rsidRPr="009B7121" w:rsidRDefault="006801ED" w:rsidP="001D5D9B">
      <w:pPr>
        <w:pStyle w:val="Geenafstand"/>
        <w:rPr>
          <w:sz w:val="20"/>
          <w:szCs w:val="20"/>
          <w:lang w:val="en-GB"/>
        </w:rPr>
      </w:pPr>
    </w:p>
    <w:p w14:paraId="3B8FABAF" w14:textId="68BAD836" w:rsidR="00E20407" w:rsidRPr="009B7121" w:rsidRDefault="003812E9" w:rsidP="00E20407">
      <w:pPr>
        <w:pStyle w:val="Geenafstand"/>
        <w:rPr>
          <w:b/>
          <w:sz w:val="20"/>
          <w:szCs w:val="20"/>
          <w:lang w:val="en-GB"/>
        </w:rPr>
      </w:pPr>
      <w:r w:rsidRPr="009B7121">
        <w:rPr>
          <w:b/>
          <w:sz w:val="20"/>
          <w:szCs w:val="20"/>
          <w:lang w:val="en-GB"/>
        </w:rPr>
        <w:t>Discussion</w:t>
      </w:r>
    </w:p>
    <w:p w14:paraId="374E6EC7" w14:textId="7B76EA20" w:rsidR="00017711" w:rsidRPr="009B7121" w:rsidRDefault="00D57EEA" w:rsidP="00017711">
      <w:pPr>
        <w:pStyle w:val="Geenafstand"/>
        <w:rPr>
          <w:color w:val="000000" w:themeColor="text1"/>
          <w:sz w:val="20"/>
          <w:szCs w:val="20"/>
          <w:lang w:val="en-GB"/>
        </w:rPr>
      </w:pPr>
      <w:r w:rsidRPr="009B7121">
        <w:rPr>
          <w:color w:val="000000" w:themeColor="text1"/>
          <w:sz w:val="20"/>
          <w:szCs w:val="20"/>
          <w:lang w:val="en-GB"/>
        </w:rPr>
        <w:t>In this study, we surveyed European clinicians who treat older fallers to learn which barriers and facilitators are most relevant for them, if they anticipate additional barriers or facilitators, and to look for regional differences. We asked our participants to indicate which of the known barriers and facilitators to CDSS use are most relevant for them. The most important barriers were technical issues, having to indicate a reason for overriding an alert and unclear advice.</w:t>
      </w:r>
      <w:r w:rsidR="00017711" w:rsidRPr="009B7121">
        <w:rPr>
          <w:color w:val="000000" w:themeColor="text1"/>
          <w:sz w:val="20"/>
          <w:szCs w:val="20"/>
          <w:lang w:val="en-GB"/>
        </w:rPr>
        <w:t xml:space="preserve"> The most important facilitators were a CDSS that is beneficial to patient care, easy-to-use, contributed to increased work efficiency, fits into the physician’s workflow, was easily accessible and supportive to the decision-making process.</w:t>
      </w:r>
      <w:r w:rsidRPr="009B7121">
        <w:rPr>
          <w:color w:val="000000" w:themeColor="text1"/>
          <w:sz w:val="20"/>
          <w:szCs w:val="20"/>
          <w:lang w:val="en-GB"/>
        </w:rPr>
        <w:t xml:space="preserve"> We also identified new barriers and facilitators (including those of particular concern in treating older patients)</w:t>
      </w:r>
      <w:r w:rsidR="00017711" w:rsidRPr="009B7121">
        <w:rPr>
          <w:color w:val="000000" w:themeColor="text1"/>
          <w:sz w:val="20"/>
          <w:szCs w:val="20"/>
          <w:lang w:val="en-GB"/>
        </w:rPr>
        <w:t xml:space="preserve"> which were the time-expenditure to work with a CDSS, an integrated CDSS in current digit systems and concerns if a CDSS could give accurate advice for medically complex patients.</w:t>
      </w:r>
    </w:p>
    <w:p w14:paraId="6BC63715" w14:textId="6072DCC1" w:rsidR="00D57EEA" w:rsidRPr="009B7121" w:rsidRDefault="00D57EEA" w:rsidP="00017711">
      <w:pPr>
        <w:pStyle w:val="Geenafstand"/>
        <w:rPr>
          <w:color w:val="000000" w:themeColor="text1"/>
          <w:sz w:val="20"/>
          <w:szCs w:val="20"/>
          <w:lang w:val="en-GB"/>
        </w:rPr>
      </w:pPr>
      <w:r w:rsidRPr="009B7121">
        <w:rPr>
          <w:color w:val="000000" w:themeColor="text1"/>
          <w:sz w:val="20"/>
          <w:szCs w:val="20"/>
          <w:lang w:val="en-GB"/>
        </w:rPr>
        <w:t>Finally, we looked for regional differences.</w:t>
      </w:r>
    </w:p>
    <w:p w14:paraId="79FDC392" w14:textId="77777777" w:rsidR="00D57EEA" w:rsidRPr="009B7121" w:rsidRDefault="00D57EEA" w:rsidP="00203203">
      <w:pPr>
        <w:pStyle w:val="Geenafstand"/>
        <w:rPr>
          <w:sz w:val="20"/>
          <w:szCs w:val="20"/>
          <w:lang w:val="en-GB"/>
        </w:rPr>
      </w:pPr>
    </w:p>
    <w:p w14:paraId="1B140390" w14:textId="780FFAED" w:rsidR="00203203" w:rsidRPr="009B7121" w:rsidRDefault="00017711" w:rsidP="00203203">
      <w:pPr>
        <w:pStyle w:val="Geenafstand"/>
        <w:rPr>
          <w:sz w:val="20"/>
          <w:szCs w:val="20"/>
          <w:lang w:val="en-GB"/>
        </w:rPr>
      </w:pPr>
      <w:r w:rsidRPr="009B7121">
        <w:rPr>
          <w:sz w:val="20"/>
          <w:szCs w:val="20"/>
          <w:lang w:val="en-GB"/>
        </w:rPr>
        <w:t>Our</w:t>
      </w:r>
      <w:r w:rsidR="00203203" w:rsidRPr="009B7121">
        <w:rPr>
          <w:sz w:val="20"/>
          <w:szCs w:val="20"/>
          <w:lang w:val="en-GB"/>
        </w:rPr>
        <w:t xml:space="preserve"> findings are consistent with previous research reporting that a CDSS that is beneficial to patient care</w:t>
      </w:r>
      <w:r w:rsidR="00203203" w:rsidRPr="009B7121">
        <w:rPr>
          <w:sz w:val="20"/>
          <w:szCs w:val="20"/>
          <w:lang w:val="en-GB"/>
        </w:rPr>
        <w:fldChar w:fldCharType="begin" w:fldLock="1"/>
      </w:r>
      <w:r w:rsidR="00127059" w:rsidRPr="009B7121">
        <w:rPr>
          <w:sz w:val="20"/>
          <w:szCs w:val="20"/>
          <w:lang w:val="en-GB"/>
        </w:rPr>
        <w:instrText>ADDIN CSL_CITATION {"citationItems":[{"id":"ITEM-1","itemData":{"DOI":"10.1007/s11606-008-0505-4","ISBN":"1160600805","ISSN":"08848734","PMID":"18373142","abstract":"OBJECTIVES: The objective of this paper was to describe primary care prescribers' perspectives on electronic prescribing drug alerts at the point of prescribing. DESIGN: We used a mixed-method study which included clinician surveys (web-based and paper) and focus groups with prescribers and staff. PARTICIPANTS: Prescribers (n=157) working in one of 64 practices using 1 of 6 e-prescribing technologies in 6 US states completed the quantitative survey and 276 prescribers and staff participated in focus groups. MEASUREMENTS: The study measures self-reported frequency of overriding of drug alerts; open-ended responses to: \"What do you think of the drug alerts your software generates for you?\" RESULTS: More than 40% of prescribers indicated they override drug-drug interactions most of the time or always (range by e-prescribing system, 25% to 50%). Participants indicated that the software and the interaction alerts were beneficial to patient safety and valued seeing drug-drug interactions for medications prescribed by others. However, they noted that alerts are too sensitive and often unnecessary. Participant suggestions included: (1) run drug alerts on an active medication list and (2) allow prescribers to set the threshold for severity of alerts. CONCLUSIONS: Primary care prescribers recognize the patient safety value of drug prescribing alerts embedded within electronic prescribing software. Improvements to increase specificity and reduce alert overload are needed. © 2008 Society of General Internal Medicine.","author":[{"dropping-particle":"","family":"Lapane","given":"Kate L.","non-dropping-particle":"","parse-names":false,"suffix":""},{"dropping-particle":"","family":"Waring","given":"Molly E.","non-dropping-particle":"","parse-names":false,"suffix":""},{"dropping-particle":"","family":"Schneider","given":"Karen L.","non-dropping-particle":"","parse-names":false,"suffix":""},{"dropping-particle":"","family":"Dubé","given":"Catherine","non-dropping-particle":"","parse-names":false,"suffix":""},{"dropping-particle":"","family":"Quilliam","given":"Brian J.","non-dropping-particle":"","parse-names":false,"suffix":""}],"container-title":"Journal of General Internal Medicine","id":"ITEM-1","issue":"4","issued":{"date-parts":[["2008"]]},"page":"442-446","title":"A mixed method study of the merits of e-prescribing drug alerts in primary care","type":"article-journal","volume":"23"},"uris":["http://www.mendeley.com/documents/?uuid=c63d35a1-26da-4775-b927-6188d2eef50a"]}],"mendeley":{"formattedCitation":"[29]","plainTextFormattedCitation":"[29]","previouslyFormattedCitation":"[29]"},"properties":{"noteIndex":0},"schema":"https://github.com/citation-style-language/schema/raw/master/csl-citation.json"}</w:instrText>
      </w:r>
      <w:r w:rsidR="00203203" w:rsidRPr="009B7121">
        <w:rPr>
          <w:sz w:val="20"/>
          <w:szCs w:val="20"/>
          <w:lang w:val="en-GB"/>
        </w:rPr>
        <w:fldChar w:fldCharType="separate"/>
      </w:r>
      <w:r w:rsidR="00BC66CC" w:rsidRPr="009B7121">
        <w:rPr>
          <w:noProof/>
          <w:sz w:val="20"/>
          <w:szCs w:val="20"/>
          <w:lang w:val="en-GB"/>
        </w:rPr>
        <w:t>[29]</w:t>
      </w:r>
      <w:r w:rsidR="00203203" w:rsidRPr="009B7121">
        <w:rPr>
          <w:sz w:val="20"/>
          <w:szCs w:val="20"/>
          <w:lang w:val="en-GB"/>
        </w:rPr>
        <w:fldChar w:fldCharType="end"/>
      </w:r>
      <w:r w:rsidR="00203203" w:rsidRPr="009B7121">
        <w:rPr>
          <w:sz w:val="20"/>
          <w:szCs w:val="20"/>
          <w:lang w:val="en-GB"/>
        </w:rPr>
        <w:t xml:space="preserve"> and that can be integrated into current digital medical systems thus avoiding the need to switch between programs</w:t>
      </w:r>
      <w:r w:rsidR="00203203" w:rsidRPr="009B7121">
        <w:rPr>
          <w:sz w:val="20"/>
          <w:szCs w:val="20"/>
          <w:lang w:val="en-GB"/>
        </w:rPr>
        <w:fldChar w:fldCharType="begin" w:fldLock="1"/>
      </w:r>
      <w:r w:rsidR="00127059" w:rsidRPr="009B7121">
        <w:rPr>
          <w:sz w:val="20"/>
          <w:szCs w:val="20"/>
          <w:lang w:val="en-GB"/>
        </w:rPr>
        <w:instrText>ADDIN CSL_CITATION {"citationItems":[{"id":"ITEM-1","itemData":{"DOI":"10.1136/amiajnl-2013-002042","ISSN":"10675027","PMID":"24008427","abstract":"Context: It is important to consider the way in which information is presented by the interfaces of clinical decision support systems, to favor the adoption of these systems by physicians. Interface design can focus on decision processes (guided navigation) or usability principles. Objective: The aim of this study was to compare these two approaches in terms of perceived usability, accuracy rate, and confidence in the system. Materials and methods: We displayed clinical practice guidelines for antibiotic treatment via two types of interface, which we compared in a crossover design. General practitioners were asked to provide responses for 10 clinical cases and the System Usability Scale (SUS) for each interface. We assessed SUS scores, the number of correct responses, and the confidence level for each interface. Results: SUS score and percentage confidence were significantly higher for the interface designed according to usability principles (81 vs 51, p=0.00004, and 88.8% vs 80.7%, p=0.004). The percentage of correct responses was similar for the two interfaces. Discussion/conclusion: The interface designed according to usability principles was perceived to be more usable and inspired greater confidence among physicians than the guided navigation interface. Consideration of usability principles in the construction of an interface-in particular 'effective information presentation', 'consistency', 'efficient interactions', 'effective use of language', and 'minimizing cognitive load'-seemed to improve perceived usability and confidence in the system.","author":[{"dropping-particle":"","family":"Tsopra","given":"Rosy","non-dropping-particle":"","parse-names":false,"suffix":""},{"dropping-particle":"","family":"Jais","given":"Jean Philippe","non-dropping-particle":"","parse-names":false,"suffix":""},{"dropping-particle":"","family":"Venot","given":"Alain","non-dropping-particle":"","parse-names":false,"suffix":""},{"dropping-particle":"","family":"Duclos","given":"Catherine","non-dropping-particle":"","parse-names":false,"suffix":""}],"container-title":"Journal of the American Medical Informatics Association","id":"ITEM-1","issue":"E2","issued":{"date-parts":[["2014"]]},"page":"107-116","title":"Comparison of two kinds of interface, based on guided navigation or usability principles, for improving the adoption of computerized decision support systems: Application to the prescription of antibiotics","type":"article-journal","volume":"21"},"uris":["http://www.mendeley.com/documents/?uuid=3a1c1ce8-9368-4fd0-b264-671eb64077a9"]}],"mendeley":{"formattedCitation":"[30]","plainTextFormattedCitation":"[30]","previouslyFormattedCitation":"[30]"},"properties":{"noteIndex":0},"schema":"https://github.com/citation-style-language/schema/raw/master/csl-citation.json"}</w:instrText>
      </w:r>
      <w:r w:rsidR="00203203" w:rsidRPr="009B7121">
        <w:rPr>
          <w:sz w:val="20"/>
          <w:szCs w:val="20"/>
          <w:lang w:val="en-GB"/>
        </w:rPr>
        <w:fldChar w:fldCharType="separate"/>
      </w:r>
      <w:r w:rsidR="00BC66CC" w:rsidRPr="009B7121">
        <w:rPr>
          <w:noProof/>
          <w:sz w:val="20"/>
          <w:szCs w:val="20"/>
          <w:lang w:val="en-GB"/>
        </w:rPr>
        <w:t>[30]</w:t>
      </w:r>
      <w:r w:rsidR="00203203" w:rsidRPr="009B7121">
        <w:rPr>
          <w:sz w:val="20"/>
          <w:szCs w:val="20"/>
          <w:lang w:val="en-GB"/>
        </w:rPr>
        <w:fldChar w:fldCharType="end"/>
      </w:r>
      <w:r w:rsidR="00203203" w:rsidRPr="009B7121">
        <w:rPr>
          <w:sz w:val="20"/>
          <w:szCs w:val="20"/>
          <w:lang w:val="en-GB"/>
        </w:rPr>
        <w:t xml:space="preserve"> are important facilitators. On the other hand</w:t>
      </w:r>
      <w:r w:rsidR="00866629" w:rsidRPr="009B7121">
        <w:rPr>
          <w:sz w:val="20"/>
          <w:szCs w:val="20"/>
          <w:lang w:val="en-GB"/>
        </w:rPr>
        <w:t>,</w:t>
      </w:r>
      <w:r w:rsidR="00203203" w:rsidRPr="009B7121">
        <w:rPr>
          <w:sz w:val="20"/>
          <w:szCs w:val="20"/>
          <w:lang w:val="en-GB"/>
        </w:rPr>
        <w:t xml:space="preserve"> a time-consuming CDSS would decrease physicians’ work efficiency; and it was also deemed important that CDSS alerts should provide useful and new information so that the time spent on using the CDSS is balanced by the benefits gained to patient care</w:t>
      </w:r>
      <w:r w:rsidR="00203203" w:rsidRPr="009B7121">
        <w:rPr>
          <w:sz w:val="20"/>
          <w:szCs w:val="20"/>
          <w:lang w:val="en-GB"/>
        </w:rPr>
        <w:fldChar w:fldCharType="begin" w:fldLock="1"/>
      </w:r>
      <w:r w:rsidR="00203203" w:rsidRPr="009B7121">
        <w:rPr>
          <w:sz w:val="20"/>
          <w:szCs w:val="20"/>
          <w:lang w:val="en-GB"/>
        </w:rPr>
        <w:instrText>ADDIN CSL_CITATION {"citationItems":[{"id":"ITEM-1","itemData":{"DOI":"10.3414/ME12-02-0007","ISSN":"00261270","PMID":"23187311","abstract":"Objectives: To analyze the attitude of physicians towards alerting in CPOE systems in different hospitals in different countries, addressing various organizational and technical settings and the view of physicians not currently using a CPOE. Methods: A cross-sectional quantitative and qualitative questionnaire survey. We invited 2,600 physicians in eleven hospitals from nine countries to participate. Eight of the hospitals had different CPOE systems in use, and three of the participating hospitals were not using a CPOE system. Results: 1,018 physicians participated. The general attitude of the physicians towards CPOE alerting is positive and is found to be mostly independent of the country, the specific organizational settings in the hospitals and their personal experience with CPOE systems. Both quantitative and qualitative results show that the majority of the physicians, both CPOE-users and non-users, appreciate the benefits of alerting in CPOE systems on medication safety. However, alerting should be better adapted to the clinical context and make use of more sophisticated ways to present alert information. The vast majority of physicians agree that additional information regarding interactions is useful on demand. Around half of the respondents see possible alert overload as a major problem; in this regard, physicians in hospitals with sophisticated alerting strategies show partly better attitude scores. Conclusions: Our results indicate that the way alerting information is presented to the physicians may play a role in their general attitude towards alerting, and that hospitals with a sophisticated alerting strategy with less interruptive alerts tend towards more positive attitudes. This aspect needs to be further investigated in future studies. © Schattauer 2013.","author":[{"dropping-particle":"","family":"Jung","given":"M.","non-dropping-particle":"","parse-names":false,"suffix":""},{"dropping-particle":"","family":"Hoerbst","given":"Alexander","non-dropping-particle":"","parse-names":false,"suffix":""},{"dropping-particle":"","family":"Hackl","given":"W. O.","non-dropping-particle":"","parse-names":false,"suffix":""},{"dropping-particle":"","family":"Kirrane","given":"F.","non-dropping-particle":"","parse-names":false,"suffix":""},{"dropping-particle":"","family":"Borbolla","given":"D.","non-dropping-particle":"","parse-names":false,"suffix":""},{"dropping-particle":"","family":"Jaspers","given":"M. W.","non-dropping-particle":"","parse-names":false,"suffix":""},{"dropping-particle":"","family":"Oertle","given":"M.","non-dropping-particle":"","parse-names":false,"suffix":""},{"dropping-particle":"","family":"Koutkias","given":"V.","non-dropping-particle":"","parse-names":false,"suffix":""},{"dropping-particle":"","family":"Ferret","given":"L.","non-dropping-particle":"","parse-names":false,"suffix":""},{"dropping-particle":"","family":"Massari","given":"P.","non-dropping-particle":"","parse-names":false,"suffix":""},{"dropping-particle":"","family":"Lawton","given":"K.","non-dropping-particle":"","parse-names":false,"suffix":""},{"dropping-particle":"","family":"Riedmann","given":"D.","non-dropping-particle":"","parse-names":false,"suffix":""},{"dropping-particle":"","family":"Darmoni","given":"S.","non-dropping-particle":"","parse-names":false,"suffix":""},{"dropping-particle":"","family":"Maglaveras","given":"N.","non-dropping-particle":"","parse-names":false,"suffix":""},{"dropping-particle":"","family":"Lovis","given":"C.","non-dropping-particle":"","parse-names":false,"suffix":""},{"dropping-particle":"","family":"Ammenwerth","given":"E.","non-dropping-particle":"","parse-names":false,"suffix":""}],"container-title":"Methods of Information in Medicine","id":"ITEM-1","issue":"2","issued":{"date-parts":[["2013"]]},"page":"99-108","title":"Attitude of physicians towards automatic alerting in computerized physician order entry systems: A comparative international survey","type":"article-journal","volume":"52"},"uris":["http://www.mendeley.com/documents/?uuid=a86bd993-8a9c-4f77-a46a-5423ceaf8dbd"]}],"mendeley":{"formattedCitation":"[16]","plainTextFormattedCitation":"[16]","previouslyFormattedCitation":"[16]"},"properties":{"noteIndex":0},"schema":"https://github.com/citation-style-language/schema/raw/master/csl-citation.json"}</w:instrText>
      </w:r>
      <w:r w:rsidR="00203203" w:rsidRPr="009B7121">
        <w:rPr>
          <w:sz w:val="20"/>
          <w:szCs w:val="20"/>
          <w:lang w:val="en-GB"/>
        </w:rPr>
        <w:fldChar w:fldCharType="separate"/>
      </w:r>
      <w:r w:rsidR="00203203" w:rsidRPr="009B7121">
        <w:rPr>
          <w:noProof/>
          <w:sz w:val="20"/>
          <w:szCs w:val="20"/>
          <w:lang w:val="en-GB"/>
        </w:rPr>
        <w:t>[16]</w:t>
      </w:r>
      <w:r w:rsidR="00203203" w:rsidRPr="009B7121">
        <w:rPr>
          <w:sz w:val="20"/>
          <w:szCs w:val="20"/>
          <w:lang w:val="en-GB"/>
        </w:rPr>
        <w:fldChar w:fldCharType="end"/>
      </w:r>
      <w:r w:rsidR="00203203" w:rsidRPr="009B7121">
        <w:rPr>
          <w:sz w:val="20"/>
          <w:szCs w:val="20"/>
          <w:lang w:val="en-GB"/>
        </w:rPr>
        <w:t xml:space="preserve">. </w:t>
      </w:r>
    </w:p>
    <w:p w14:paraId="404F901D" w14:textId="77777777" w:rsidR="008A725C" w:rsidRPr="009B7121" w:rsidRDefault="008A725C" w:rsidP="5AE4657B">
      <w:pPr>
        <w:pStyle w:val="Geenafstand"/>
        <w:rPr>
          <w:sz w:val="20"/>
          <w:szCs w:val="20"/>
          <w:lang w:val="en-GB"/>
        </w:rPr>
      </w:pPr>
    </w:p>
    <w:p w14:paraId="2C1BFA49" w14:textId="09966606" w:rsidR="004C69B3" w:rsidRPr="009B7121" w:rsidRDefault="001720D7" w:rsidP="00695C36">
      <w:pPr>
        <w:pStyle w:val="Geenafstand"/>
        <w:rPr>
          <w:sz w:val="20"/>
          <w:szCs w:val="20"/>
          <w:lang w:val="en-GB"/>
        </w:rPr>
      </w:pPr>
      <w:r w:rsidRPr="009B7121">
        <w:rPr>
          <w:sz w:val="20"/>
          <w:szCs w:val="20"/>
          <w:lang w:val="en-GB"/>
        </w:rPr>
        <w:t>P</w:t>
      </w:r>
      <w:r w:rsidR="00F9345E" w:rsidRPr="009B7121">
        <w:rPr>
          <w:sz w:val="20"/>
          <w:szCs w:val="20"/>
          <w:lang w:val="en-GB"/>
        </w:rPr>
        <w:t xml:space="preserve">revious studies identified </w:t>
      </w:r>
      <w:r w:rsidR="008A725C" w:rsidRPr="009B7121">
        <w:rPr>
          <w:sz w:val="20"/>
          <w:szCs w:val="20"/>
          <w:lang w:val="en-GB"/>
        </w:rPr>
        <w:t xml:space="preserve">that </w:t>
      </w:r>
      <w:r w:rsidR="00E32B61" w:rsidRPr="009B7121">
        <w:rPr>
          <w:sz w:val="20"/>
          <w:szCs w:val="20"/>
          <w:lang w:val="en-GB"/>
        </w:rPr>
        <w:t xml:space="preserve">the </w:t>
      </w:r>
      <w:r w:rsidR="008A725C" w:rsidRPr="009B7121">
        <w:rPr>
          <w:sz w:val="20"/>
          <w:szCs w:val="20"/>
          <w:lang w:val="en-GB"/>
        </w:rPr>
        <w:t>accuracy of CDSS advice is important</w:t>
      </w:r>
      <w:r w:rsidR="00F9345E" w:rsidRPr="009B7121">
        <w:rPr>
          <w:sz w:val="20"/>
          <w:szCs w:val="20"/>
          <w:lang w:val="en-GB"/>
        </w:rPr>
        <w:t xml:space="preserve"> to users</w:t>
      </w:r>
      <w:r w:rsidR="00F9345E" w:rsidRPr="009B7121">
        <w:rPr>
          <w:sz w:val="20"/>
          <w:szCs w:val="20"/>
          <w:lang w:val="en-GB"/>
        </w:rPr>
        <w:fldChar w:fldCharType="begin" w:fldLock="1"/>
      </w:r>
      <w:r w:rsidR="00BC66CC" w:rsidRPr="009B7121">
        <w:rPr>
          <w:sz w:val="20"/>
          <w:szCs w:val="20"/>
          <w:lang w:val="en-GB"/>
        </w:rPr>
        <w:instrText>ADDIN CSL_CITATION {"citationItems":[{"id":"ITEM-1","itemData":{"ISBN":"6176321972","ISSN":"1099-811X","PMID":"19894486","abstract":"Effective clinical decision support (CDS) is essential for addressing healthcare performance improvement imperatives, but care delivery organizations (CDO) typically struggle with CDS deployment. Ensuring safe and effective medication delivery to patients is a central focus of CDO performance improvement efforts, and this article provides an overview of best-practice strategies for applying CDS to these goals. The strategies discussed are drawn from a new guidebook, co-published and co-sponsored by more than a dozen leading organizations. Developed by scores of CDS implementers and experts, the guidebook outlines key steps and success factors for applying CDS to medication management. A central thesis is that improving outcomes with CDS interventions requires that the CDS five rights be addressed successfully. That is, the interventions must deliver the right information, to the right person, in the right format, through the right channel, at the right point in workflow. This paper provides further details about these CDS five rights, and highlights other important strategies for successful CDS programs.","author":[{"dropping-particle":"","family":"Sirajuddin","given":"Anwar M","non-dropping-particle":"","parse-names":false,"suffix":""},{"dropping-particle":"","family":"Osheroff","given":"Jerome A","non-dropping-particle":"","parse-names":false,"suffix":""},{"dropping-particle":"","family":"Sittig","given":"Dean F","non-dropping-particle":"","parse-names":false,"suffix":""},{"dropping-particle":"","family":"Chuo","given":"John","non-dropping-particle":"","parse-names":false,"suffix":""},{"dropping-particle":"","family":"Velasco","given":"Ferdinand","non-dropping-particle":"","parse-names":false,"suffix":""},{"dropping-particle":"","family":"Collins","given":"David A","non-dropping-particle":"","parse-names":false,"suffix":""}],"container-title":"Journal of healthcare information management : JHIM","id":"ITEM-1","issue":"4","issued":{"date-parts":[["2009"]]},"page":"38-45","title":"Implementation pearls from a new guidebook on improving medication use and outcomes with clinical decision support. Effective CDS is essential for addressing healthcare performance improvement imperatives.","type":"article-journal","volume":"23"},"uris":["http://www.mendeley.com/documents/?uuid=44cb755a-3ba3-4f66-b7c4-709d9b1b1e18"]},{"id":"ITEM-2","itemData":{"DOI":"10.1136/amiajnl-2013-002203","ISBN":"2013002203","ISSN":"1527974X","PMID":"24130232","abstract":"Objective: We conducted a systematic review identifying users groups' perceptions of barriers and facilitators to implementing electronic prescription (e-prescribing) in primary care. Methods: We included studies following these criteria: presence of an empirical design, focus on the users' experience of e-prescribing implementation, conducted in primary care, and providing data on barriers and facilitators to e-prescribing implementation. We used the Donabedian logical model of healthcare quality (adapted by Barber et al) to analyze our findings. Results We found 34 publications (related to 28 individual studies) eligible to be included in this review. These studies identified a total of 594 elements as barriers or facilitators to e-prescribing implementation. Most user groups perceived that e-prescribing was facilitated by design and technical concerns, interoperability, content appropriate for the users, attitude towards e-prescribing, productivity, and available resources. Discussion: This review highlights the importance of technical and organizational support for the successful implementation of e-prescribing systems. It also shows that the same factor can be seen as a barrier or a facilitator depending on the project's own circumstances. Moreover, a factor can change in nature, from a barrier to a facilitator and vice versa, in the process of e-prescribing implementation. Conclusions: This review summarizes current knowledge on factors related to e-prescribing implementation in primary care that could support decision makers in their design of effective implementation strategies. Finally, future studies should emphasize on the perceptions of other user groups, such as pharmacists, managers, vendors, and patients, who remain neglected in the literature.","author":[{"dropping-particle":"","family":"Gagnon","given":"Marie Pierre","non-dropping-particle":"","parse-names":false,"suffix":""},{"dropping-particle":"","family":"Nsangou","given":"Édith Romy","non-dropping-particle":"","parse-names":false,"suffix":""},{"dropping-particle":"","family":"Payne-Gagnon","given":"Julie","non-dropping-particle":"","parse-names":false,"suffix":""},{"dropping-particle":"","family":"Grenier","given":"Sonya","non-dropping-particle":"","parse-names":false,"suffix":""},{"dropping-particle":"","family":"Sicotte","given":"Claude","non-dropping-particle":"","parse-names":false,"suffix":""}],"container-title":"Journal of the American Medical Informatics Association","id":"ITEM-2","issue":"3","issued":{"date-parts":[["2014"]]},"page":"535-541","title":"Barriers and facilitators to implementing electronic prescription: A systematic review of user groups' perceptions","type":"article-journal","volume":"21"},"uris":["http://www.mendeley.com/documents/?uuid=979fb401-2e72-4986-9f99-d079d50b88d5"]}],"mendeley":{"formattedCitation":"[31], [32]","plainTextFormattedCitation":"[31], [32]","previouslyFormattedCitation":"[31], [32]"},"properties":{"noteIndex":0},"schema":"https://github.com/citation-style-language/schema/raw/master/csl-citation.json"}</w:instrText>
      </w:r>
      <w:r w:rsidR="00F9345E" w:rsidRPr="009B7121">
        <w:rPr>
          <w:sz w:val="20"/>
          <w:szCs w:val="20"/>
          <w:lang w:val="en-GB"/>
        </w:rPr>
        <w:fldChar w:fldCharType="separate"/>
      </w:r>
      <w:r w:rsidR="00621965" w:rsidRPr="009B7121">
        <w:rPr>
          <w:noProof/>
          <w:sz w:val="20"/>
          <w:szCs w:val="20"/>
          <w:lang w:val="en-GB"/>
        </w:rPr>
        <w:t>[31], [32]</w:t>
      </w:r>
      <w:r w:rsidR="00F9345E" w:rsidRPr="009B7121">
        <w:rPr>
          <w:sz w:val="20"/>
          <w:szCs w:val="20"/>
          <w:lang w:val="en-GB"/>
        </w:rPr>
        <w:fldChar w:fldCharType="end"/>
      </w:r>
      <w:r w:rsidR="00F848BB" w:rsidRPr="009B7121">
        <w:rPr>
          <w:sz w:val="20"/>
          <w:szCs w:val="20"/>
          <w:lang w:val="en-GB"/>
        </w:rPr>
        <w:t>.</w:t>
      </w:r>
      <w:r w:rsidR="00F9345E" w:rsidRPr="009B7121">
        <w:rPr>
          <w:sz w:val="20"/>
          <w:szCs w:val="20"/>
          <w:lang w:val="en-GB"/>
        </w:rPr>
        <w:t xml:space="preserve"> </w:t>
      </w:r>
      <w:r w:rsidR="00866629" w:rsidRPr="009B7121">
        <w:rPr>
          <w:sz w:val="20"/>
          <w:szCs w:val="20"/>
          <w:lang w:val="en-GB"/>
        </w:rPr>
        <w:t>T</w:t>
      </w:r>
      <w:r w:rsidR="00CA1ECE" w:rsidRPr="009B7121">
        <w:rPr>
          <w:sz w:val="20"/>
          <w:szCs w:val="20"/>
          <w:lang w:val="en-GB"/>
        </w:rPr>
        <w:t>his study identified additional</w:t>
      </w:r>
      <w:r w:rsidR="00BA5CDF" w:rsidRPr="009B7121">
        <w:rPr>
          <w:sz w:val="20"/>
          <w:szCs w:val="20"/>
          <w:lang w:val="en-GB"/>
        </w:rPr>
        <w:t xml:space="preserve"> </w:t>
      </w:r>
      <w:r w:rsidR="00CA1ECE" w:rsidRPr="009B7121">
        <w:rPr>
          <w:sz w:val="20"/>
          <w:szCs w:val="20"/>
          <w:lang w:val="en-GB"/>
        </w:rPr>
        <w:t xml:space="preserve">concerns </w:t>
      </w:r>
      <w:r w:rsidR="00F9345E" w:rsidRPr="009B7121">
        <w:rPr>
          <w:sz w:val="20"/>
          <w:szCs w:val="20"/>
          <w:lang w:val="en-GB"/>
        </w:rPr>
        <w:t>of physicians</w:t>
      </w:r>
      <w:r w:rsidR="00CE3AA3" w:rsidRPr="009B7121">
        <w:rPr>
          <w:sz w:val="20"/>
          <w:szCs w:val="20"/>
          <w:lang w:val="en-GB"/>
        </w:rPr>
        <w:t xml:space="preserve"> </w:t>
      </w:r>
      <w:r w:rsidR="00F9345E" w:rsidRPr="009B7121">
        <w:rPr>
          <w:sz w:val="20"/>
          <w:szCs w:val="20"/>
          <w:lang w:val="en-GB"/>
        </w:rPr>
        <w:t>treating older patients</w:t>
      </w:r>
      <w:r w:rsidR="00866629" w:rsidRPr="009B7121">
        <w:rPr>
          <w:sz w:val="20"/>
          <w:szCs w:val="20"/>
          <w:lang w:val="en-GB"/>
        </w:rPr>
        <w:t>. I</w:t>
      </w:r>
      <w:r w:rsidR="007C5502" w:rsidRPr="009B7121">
        <w:rPr>
          <w:sz w:val="20"/>
          <w:szCs w:val="20"/>
          <w:lang w:val="en-GB"/>
        </w:rPr>
        <w:t xml:space="preserve">n particular </w:t>
      </w:r>
      <w:r w:rsidR="008A725C" w:rsidRPr="009B7121">
        <w:rPr>
          <w:sz w:val="20"/>
          <w:szCs w:val="20"/>
          <w:lang w:val="en-GB"/>
        </w:rPr>
        <w:t xml:space="preserve">that </w:t>
      </w:r>
      <w:r w:rsidRPr="009B7121">
        <w:rPr>
          <w:sz w:val="20"/>
          <w:szCs w:val="20"/>
          <w:lang w:val="en-GB"/>
        </w:rPr>
        <w:t xml:space="preserve">it is challenging to provide accurate computerized advice </w:t>
      </w:r>
      <w:r w:rsidR="007C5502" w:rsidRPr="009B7121">
        <w:rPr>
          <w:sz w:val="20"/>
          <w:szCs w:val="20"/>
          <w:lang w:val="en-GB"/>
        </w:rPr>
        <w:t xml:space="preserve">for older </w:t>
      </w:r>
      <w:r w:rsidR="008A725C" w:rsidRPr="009B7121">
        <w:rPr>
          <w:sz w:val="20"/>
          <w:szCs w:val="20"/>
          <w:lang w:val="en-GB"/>
        </w:rPr>
        <w:t xml:space="preserve">patients </w:t>
      </w:r>
      <w:r w:rsidR="007C5502" w:rsidRPr="009B7121">
        <w:rPr>
          <w:sz w:val="20"/>
          <w:szCs w:val="20"/>
          <w:lang w:val="en-GB"/>
        </w:rPr>
        <w:t xml:space="preserve">because they </w:t>
      </w:r>
      <w:r w:rsidR="008A725C" w:rsidRPr="009B7121">
        <w:rPr>
          <w:sz w:val="20"/>
          <w:szCs w:val="20"/>
          <w:lang w:val="en-GB"/>
        </w:rPr>
        <w:t>are both medically complex and also vary greatly in their goals and values</w:t>
      </w:r>
      <w:r w:rsidRPr="009B7121">
        <w:rPr>
          <w:sz w:val="20"/>
          <w:szCs w:val="20"/>
          <w:lang w:val="en-GB"/>
        </w:rPr>
        <w:t>.</w:t>
      </w:r>
      <w:r w:rsidR="004C69B3" w:rsidRPr="009B7121">
        <w:rPr>
          <w:sz w:val="20"/>
          <w:szCs w:val="20"/>
          <w:lang w:val="en-GB"/>
        </w:rPr>
        <w:t xml:space="preserve"> </w:t>
      </w:r>
    </w:p>
    <w:p w14:paraId="3D253DF2" w14:textId="65255AB3" w:rsidR="00E13544" w:rsidRPr="009B7121" w:rsidRDefault="008A725C" w:rsidP="008A725C">
      <w:pPr>
        <w:pStyle w:val="Geenafstand"/>
        <w:rPr>
          <w:sz w:val="20"/>
          <w:szCs w:val="20"/>
          <w:lang w:val="en-GB"/>
        </w:rPr>
      </w:pPr>
      <w:r w:rsidRPr="009B7121">
        <w:rPr>
          <w:sz w:val="20"/>
          <w:szCs w:val="20"/>
          <w:lang w:val="en-GB"/>
        </w:rPr>
        <w:t>Geriatric patients are a heterogene</w:t>
      </w:r>
      <w:r w:rsidR="00EC5475" w:rsidRPr="009B7121">
        <w:rPr>
          <w:sz w:val="20"/>
          <w:szCs w:val="20"/>
          <w:lang w:val="en-GB"/>
        </w:rPr>
        <w:t>ous</w:t>
      </w:r>
      <w:r w:rsidRPr="009B7121">
        <w:rPr>
          <w:sz w:val="20"/>
          <w:szCs w:val="20"/>
          <w:lang w:val="en-GB"/>
        </w:rPr>
        <w:t xml:space="preserve"> group when it comes to their medical, psychological and social functioning</w:t>
      </w:r>
      <w:r w:rsidRPr="009B7121">
        <w:rPr>
          <w:sz w:val="20"/>
          <w:szCs w:val="20"/>
          <w:lang w:val="en-GB"/>
        </w:rPr>
        <w:fldChar w:fldCharType="begin" w:fldLock="1"/>
      </w:r>
      <w:r w:rsidR="00127059" w:rsidRPr="009B7121">
        <w:rPr>
          <w:sz w:val="20"/>
          <w:szCs w:val="20"/>
          <w:lang w:val="en-GB"/>
        </w:rPr>
        <w:instrText>ADDIN CSL_CITATION {"citationItems":[{"id":"ITEM-1","itemData":{"ISSN":"03002977","PMID":"26087800","abstract":"Evidence-based medicine (EBM) aims to integrate three elements in patient care: the patient situation, scientific evidence, and the doctors’ expertise. This review aims 1) to assess how these elements are systematically different in older patients and 2) to propose strategies how to improve EBM in older patients. The ageing process systematically affects all three elements that constitute EBM. First, ageing changes the physiology of the older body, makes the patient more vulnerable with more multimorbidity and polypharmacy and affects somatic, psychological and social function. The heterogeneity of older patients may lead to overtreatment of vulnerable and undertreatment of fit older patients. Second, representative older patients are underrepresented in clinical studies and endpoints studied may not reflect the specific needs of older patients. Third, adequate clinical tools and schooling are lacking to aid physicians in clinical decision-making. Strategies to improve elements of EBM include: first systematically acknowledging that physical, mental and social function may reveal patients’ vulnerability and specific treatment goals. Second, clinical studies specifically targeting more representative older patients and studying endpoints relevant to older patients are warranted. Finally, teaching of physicians may increase their experience and expertise in treating older patients. In conclusion, in older patients the same elements constitute EBM, but the elements need tailoring to the older patient. In the clinic, a thorough assessment of individual patient preferences and physical, mental and social functioning in combination with increased level of experience of the doctor can increase the quality of EBM in older patients.","author":[{"dropping-particle":"","family":"Mooijaart","given":"S. P.","non-dropping-particle":"","parse-names":false,"suffix":""},{"dropping-particle":"","family":"Broekhuizen","given":"K.","non-dropping-particle":"","parse-names":false,"suffix":""},{"dropping-particle":"","family":"Trompet","given":"S.","non-dropping-particle":"","parse-names":false,"suffix":""},{"dropping-particle":"","family":"Craen","given":"A. J.M.","non-dropping-particle":"de","parse-names":false,"suffix":""},{"dropping-particle":"","family":"Gussekloo","given":"J.","non-dropping-particle":"","parse-names":false,"suffix":""},{"dropping-particle":"","family":"Oleksik","given":"A.","non-dropping-particle":"","parse-names":false,"suffix":""},{"dropping-particle":"","family":"Heemst","given":"D.","non-dropping-particle":"van","parse-names":false,"suffix":""},{"dropping-particle":"","family":"Blauw","given":"G. J.","non-dropping-particle":"","parse-names":false,"suffix":""},{"dropping-particle":"","family":"Muller","given":"M.","non-dropping-particle":"","parse-names":false,"suffix":""}],"container-title":"Netherlands Journal of Medicine","id":"ITEM-1","issue":"5","issued":{"date-parts":[["2015"]]},"page":"211-218","title":"Evidence-based medicine in older patients: How can we do better?","type":"article-journal","volume":"73"},"uris":["http://www.mendeley.com/documents/?uuid=c3d255f7-44ea-40ac-bba8-9e3b5357e52b"]}],"mendeley":{"formattedCitation":"[33]","plainTextFormattedCitation":"[33]","previouslyFormattedCitation":"[33]"},"properties":{"noteIndex":0},"schema":"https://github.com/citation-style-language/schema/raw/master/csl-citation.json"}</w:instrText>
      </w:r>
      <w:r w:rsidRPr="009B7121">
        <w:rPr>
          <w:sz w:val="20"/>
          <w:szCs w:val="20"/>
          <w:lang w:val="en-GB"/>
        </w:rPr>
        <w:fldChar w:fldCharType="separate"/>
      </w:r>
      <w:r w:rsidR="00BC66CC" w:rsidRPr="009B7121">
        <w:rPr>
          <w:noProof/>
          <w:sz w:val="20"/>
          <w:szCs w:val="20"/>
          <w:lang w:val="en-GB"/>
        </w:rPr>
        <w:t>[33]</w:t>
      </w:r>
      <w:r w:rsidRPr="009B7121">
        <w:rPr>
          <w:sz w:val="20"/>
          <w:szCs w:val="20"/>
          <w:lang w:val="en-GB"/>
        </w:rPr>
        <w:fldChar w:fldCharType="end"/>
      </w:r>
      <w:r w:rsidRPr="009B7121">
        <w:rPr>
          <w:sz w:val="20"/>
          <w:szCs w:val="20"/>
          <w:lang w:val="en-GB"/>
        </w:rPr>
        <w:t xml:space="preserve">. </w:t>
      </w:r>
      <w:r w:rsidR="008853DD" w:rsidRPr="009B7121">
        <w:rPr>
          <w:sz w:val="20"/>
          <w:szCs w:val="20"/>
          <w:lang w:val="en-GB"/>
        </w:rPr>
        <w:t xml:space="preserve">They </w:t>
      </w:r>
      <w:r w:rsidRPr="009B7121">
        <w:rPr>
          <w:sz w:val="20"/>
          <w:szCs w:val="20"/>
          <w:lang w:val="en-GB"/>
        </w:rPr>
        <w:t xml:space="preserve">require a </w:t>
      </w:r>
      <w:r w:rsidR="001F701B" w:rsidRPr="009B7121">
        <w:rPr>
          <w:sz w:val="20"/>
          <w:szCs w:val="20"/>
          <w:lang w:val="en-GB"/>
        </w:rPr>
        <w:t xml:space="preserve">personalised </w:t>
      </w:r>
      <w:r w:rsidRPr="009B7121">
        <w:rPr>
          <w:sz w:val="20"/>
          <w:szCs w:val="20"/>
          <w:lang w:val="en-GB"/>
        </w:rPr>
        <w:t xml:space="preserve">treatment approach </w:t>
      </w:r>
      <w:r w:rsidR="00281224" w:rsidRPr="009B7121">
        <w:rPr>
          <w:sz w:val="20"/>
          <w:szCs w:val="20"/>
          <w:lang w:val="en-GB"/>
        </w:rPr>
        <w:t xml:space="preserve">in which a </w:t>
      </w:r>
      <w:r w:rsidRPr="009B7121">
        <w:rPr>
          <w:sz w:val="20"/>
          <w:szCs w:val="20"/>
          <w:lang w:val="en-GB"/>
        </w:rPr>
        <w:t xml:space="preserve">CDSS could </w:t>
      </w:r>
      <w:r w:rsidR="00816EF4" w:rsidRPr="009B7121">
        <w:rPr>
          <w:sz w:val="20"/>
          <w:szCs w:val="20"/>
          <w:lang w:val="en-GB"/>
        </w:rPr>
        <w:t xml:space="preserve">aid </w:t>
      </w:r>
      <w:r w:rsidR="0003315B" w:rsidRPr="009B7121">
        <w:rPr>
          <w:sz w:val="20"/>
          <w:szCs w:val="20"/>
          <w:lang w:val="en-GB"/>
        </w:rPr>
        <w:t>decision-making.</w:t>
      </w:r>
      <w:r w:rsidR="00866629" w:rsidRPr="009B7121">
        <w:rPr>
          <w:sz w:val="20"/>
          <w:szCs w:val="20"/>
          <w:lang w:val="en-GB"/>
        </w:rPr>
        <w:t xml:space="preserve"> However, </w:t>
      </w:r>
      <w:r w:rsidR="004C69B3" w:rsidRPr="009B7121">
        <w:rPr>
          <w:sz w:val="20"/>
          <w:szCs w:val="20"/>
          <w:lang w:val="en-GB"/>
        </w:rPr>
        <w:t xml:space="preserve">it is not certain that a CDSS would be perceived as helpful in this population. </w:t>
      </w:r>
      <w:r w:rsidR="0067605A" w:rsidRPr="009B7121">
        <w:rPr>
          <w:sz w:val="20"/>
          <w:szCs w:val="20"/>
          <w:lang w:val="en-GB"/>
        </w:rPr>
        <w:t>CDSS recommendations are of</w:t>
      </w:r>
      <w:r w:rsidR="00695C36" w:rsidRPr="009B7121">
        <w:rPr>
          <w:sz w:val="20"/>
          <w:szCs w:val="20"/>
          <w:lang w:val="en-GB"/>
        </w:rPr>
        <w:t xml:space="preserve">ten </w:t>
      </w:r>
      <w:r w:rsidR="00EC5475" w:rsidRPr="009B7121">
        <w:rPr>
          <w:sz w:val="20"/>
          <w:szCs w:val="20"/>
          <w:lang w:val="en-GB"/>
        </w:rPr>
        <w:t>based</w:t>
      </w:r>
      <w:r w:rsidR="00695C36" w:rsidRPr="009B7121">
        <w:rPr>
          <w:sz w:val="20"/>
          <w:szCs w:val="20"/>
          <w:lang w:val="en-GB"/>
        </w:rPr>
        <w:t xml:space="preserve"> on clinical guidelines in which treatment advice is given based on clinical trials. O</w:t>
      </w:r>
      <w:r w:rsidRPr="009B7121">
        <w:rPr>
          <w:sz w:val="20"/>
          <w:szCs w:val="20"/>
          <w:lang w:val="en-GB"/>
        </w:rPr>
        <w:t xml:space="preserve">lder adults are </w:t>
      </w:r>
      <w:r w:rsidR="00695C36" w:rsidRPr="009B7121">
        <w:rPr>
          <w:sz w:val="20"/>
          <w:szCs w:val="20"/>
          <w:lang w:val="en-GB"/>
        </w:rPr>
        <w:t xml:space="preserve">often </w:t>
      </w:r>
      <w:r w:rsidRPr="009B7121">
        <w:rPr>
          <w:sz w:val="20"/>
          <w:szCs w:val="20"/>
          <w:lang w:val="en-GB"/>
        </w:rPr>
        <w:t xml:space="preserve">underrepresented in </w:t>
      </w:r>
      <w:r w:rsidR="008853DD" w:rsidRPr="009B7121">
        <w:rPr>
          <w:sz w:val="20"/>
          <w:szCs w:val="20"/>
          <w:lang w:val="en-GB"/>
        </w:rPr>
        <w:t>the</w:t>
      </w:r>
      <w:r w:rsidR="000E1D0C" w:rsidRPr="009B7121">
        <w:rPr>
          <w:sz w:val="20"/>
          <w:szCs w:val="20"/>
          <w:lang w:val="en-GB"/>
        </w:rPr>
        <w:t>se</w:t>
      </w:r>
      <w:r w:rsidR="004C69B3" w:rsidRPr="009B7121">
        <w:rPr>
          <w:sz w:val="20"/>
          <w:szCs w:val="20"/>
          <w:lang w:val="en-GB"/>
        </w:rPr>
        <w:t xml:space="preserve"> clinical</w:t>
      </w:r>
      <w:r w:rsidR="008853DD" w:rsidRPr="009B7121">
        <w:rPr>
          <w:sz w:val="20"/>
          <w:szCs w:val="20"/>
          <w:lang w:val="en-GB"/>
        </w:rPr>
        <w:t xml:space="preserve"> </w:t>
      </w:r>
      <w:r w:rsidRPr="009B7121">
        <w:rPr>
          <w:sz w:val="20"/>
          <w:szCs w:val="20"/>
          <w:lang w:val="en-GB"/>
        </w:rPr>
        <w:t xml:space="preserve">trials because of their </w:t>
      </w:r>
      <w:proofErr w:type="spellStart"/>
      <w:r w:rsidR="00442598" w:rsidRPr="009B7121">
        <w:rPr>
          <w:sz w:val="20"/>
          <w:szCs w:val="20"/>
          <w:lang w:val="en-GB"/>
        </w:rPr>
        <w:t>multimo</w:t>
      </w:r>
      <w:r w:rsidR="00E13544" w:rsidRPr="009B7121">
        <w:rPr>
          <w:sz w:val="20"/>
          <w:szCs w:val="20"/>
          <w:lang w:val="en-GB"/>
        </w:rPr>
        <w:t>r</w:t>
      </w:r>
      <w:r w:rsidR="00442598" w:rsidRPr="009B7121">
        <w:rPr>
          <w:sz w:val="20"/>
          <w:szCs w:val="20"/>
          <w:lang w:val="en-GB"/>
        </w:rPr>
        <w:t>bidity</w:t>
      </w:r>
      <w:proofErr w:type="spellEnd"/>
      <w:r w:rsidR="00442598" w:rsidRPr="009B7121">
        <w:rPr>
          <w:sz w:val="20"/>
          <w:szCs w:val="20"/>
          <w:lang w:val="en-GB"/>
        </w:rPr>
        <w:t xml:space="preserve"> and </w:t>
      </w:r>
      <w:r w:rsidRPr="009B7121">
        <w:rPr>
          <w:sz w:val="20"/>
          <w:szCs w:val="20"/>
          <w:lang w:val="en-GB"/>
        </w:rPr>
        <w:t xml:space="preserve">medical </w:t>
      </w:r>
      <w:r w:rsidR="00DA63FA" w:rsidRPr="009B7121">
        <w:rPr>
          <w:sz w:val="20"/>
          <w:szCs w:val="20"/>
          <w:lang w:val="en-GB"/>
        </w:rPr>
        <w:t>complex</w:t>
      </w:r>
      <w:r w:rsidR="00442598" w:rsidRPr="009B7121">
        <w:rPr>
          <w:sz w:val="20"/>
          <w:szCs w:val="20"/>
          <w:lang w:val="en-GB"/>
        </w:rPr>
        <w:t>ity</w:t>
      </w:r>
      <w:r w:rsidRPr="009B7121">
        <w:rPr>
          <w:sz w:val="20"/>
          <w:szCs w:val="20"/>
          <w:lang w:val="en-GB"/>
        </w:rPr>
        <w:fldChar w:fldCharType="begin" w:fldLock="1"/>
      </w:r>
      <w:r w:rsidR="00127059" w:rsidRPr="009B7121">
        <w:rPr>
          <w:sz w:val="20"/>
          <w:szCs w:val="20"/>
          <w:lang w:val="en-GB"/>
        </w:rPr>
        <w:instrText>ADDIN CSL_CITATION {"citationItems":[{"id":"ITEM-1","itemData":{"DOI":"10.2105/AJPH.2009.162982","ISSN":"00900036","PMID":"20147682","abstract":"Older adults are vastly underrepresented in clinical trials in spite of shouldering a disproportionate burden of disease and consumption of prescription drugs and therapies, restricting treatments' generalizability, efficacy, and safety. Eliminating Disparities in Clinical Trials, a national initiative comprising a stakeholder network of researchers, community advocates, policymakers, and federal representatives, undertook, a critical analysis of older adults' structural barriers to clinical trial participation. We present practice and policy change recommendations emerging from this process and their rationale, which spanned multiple themes: (1) decision making with cognitively impaired patients; (2) pharmacokinetic differences and physiological age; (3) health literacy, communication, and aging; (4) geriatric training; (5) federal monitoring and accountability; (6) clinical trial costs; and (7) cumulative effects of aging and ethnicity. Chronic Disease Revention and Control Research.","author":[{"dropping-particle":"","family":"Herrera","given":"Angelica P.","non-dropping-particle":"","parse-names":false,"suffix":""},{"dropping-particle":"","family":"Snipes","given":"Shedra Amy","non-dropping-particle":"","parse-names":false,"suffix":""},{"dropping-particle":"","family":"King","given":"Denae W.","non-dropping-particle":"","parse-names":false,"suffix":""},{"dropping-particle":"","family":"Torres-Vigil","given":"Isabel","non-dropping-particle":"","parse-names":false,"suffix":""},{"dropping-particle":"","family":"Goldberg","given":"Daniel S.","non-dropping-particle":"","parse-names":false,"suffix":""},{"dropping-particle":"","family":"Wenberg","given":"Armin D.","non-dropping-particle":"","parse-names":false,"suffix":""}],"container-title":"American Journal of Public Health","id":"ITEM-1","issue":"SUPPL. 1","issued":{"date-parts":[["2010"]]},"page":"105-112","title":"Disparate inclusion of older adults in clinical trials: priorities and opportunities for policy and practice change","type":"article-journal","volume":"100"},"uris":["http://www.mendeley.com/documents/?uuid=e493bc56-f97e-44d4-b5eb-56acf13d41f9"]}],"mendeley":{"formattedCitation":"[34]","plainTextFormattedCitation":"[34]","previouslyFormattedCitation":"[34]"},"properties":{"noteIndex":0},"schema":"https://github.com/citation-style-language/schema/raw/master/csl-citation.json"}</w:instrText>
      </w:r>
      <w:r w:rsidRPr="009B7121">
        <w:rPr>
          <w:sz w:val="20"/>
          <w:szCs w:val="20"/>
          <w:lang w:val="en-GB"/>
        </w:rPr>
        <w:fldChar w:fldCharType="separate"/>
      </w:r>
      <w:r w:rsidR="00BC66CC" w:rsidRPr="009B7121">
        <w:rPr>
          <w:noProof/>
          <w:sz w:val="20"/>
          <w:szCs w:val="20"/>
          <w:lang w:val="en-GB"/>
        </w:rPr>
        <w:t>[34]</w:t>
      </w:r>
      <w:r w:rsidRPr="009B7121">
        <w:rPr>
          <w:sz w:val="20"/>
          <w:szCs w:val="20"/>
          <w:lang w:val="en-GB"/>
        </w:rPr>
        <w:fldChar w:fldCharType="end"/>
      </w:r>
      <w:r w:rsidRPr="009B7121">
        <w:rPr>
          <w:sz w:val="20"/>
          <w:szCs w:val="20"/>
          <w:lang w:val="en-GB"/>
        </w:rPr>
        <w:t xml:space="preserve">. </w:t>
      </w:r>
      <w:r w:rsidR="00FE0EC4" w:rsidRPr="009B7121">
        <w:rPr>
          <w:sz w:val="20"/>
          <w:szCs w:val="20"/>
          <w:lang w:val="en-GB"/>
        </w:rPr>
        <w:t xml:space="preserve">Furthermore </w:t>
      </w:r>
      <w:r w:rsidRPr="009B7121">
        <w:rPr>
          <w:sz w:val="20"/>
          <w:szCs w:val="20"/>
          <w:lang w:val="en-GB"/>
        </w:rPr>
        <w:t>outcome</w:t>
      </w:r>
      <w:r w:rsidR="00E166C4" w:rsidRPr="009B7121">
        <w:rPr>
          <w:sz w:val="20"/>
          <w:szCs w:val="20"/>
          <w:lang w:val="en-GB"/>
        </w:rPr>
        <w:t xml:space="preserve"> measures </w:t>
      </w:r>
      <w:r w:rsidRPr="009B7121">
        <w:rPr>
          <w:sz w:val="20"/>
          <w:szCs w:val="20"/>
          <w:lang w:val="en-GB"/>
        </w:rPr>
        <w:t xml:space="preserve">that are important </w:t>
      </w:r>
      <w:r w:rsidR="007C5502" w:rsidRPr="009B7121">
        <w:rPr>
          <w:sz w:val="20"/>
          <w:szCs w:val="20"/>
          <w:lang w:val="en-GB"/>
        </w:rPr>
        <w:t xml:space="preserve">to </w:t>
      </w:r>
      <w:r w:rsidRPr="009B7121">
        <w:rPr>
          <w:sz w:val="20"/>
          <w:szCs w:val="20"/>
          <w:lang w:val="en-GB"/>
        </w:rPr>
        <w:t>older adults are often not taken into account in clinical trials</w:t>
      </w:r>
      <w:r w:rsidRPr="009B7121">
        <w:rPr>
          <w:sz w:val="20"/>
          <w:szCs w:val="20"/>
          <w:lang w:val="en-GB"/>
        </w:rPr>
        <w:fldChar w:fldCharType="begin" w:fldLock="1"/>
      </w:r>
      <w:r w:rsidR="00127059" w:rsidRPr="009B7121">
        <w:rPr>
          <w:sz w:val="20"/>
          <w:szCs w:val="20"/>
          <w:lang w:val="en-GB"/>
        </w:rPr>
        <w:instrText>ADDIN CSL_CITATION {"citationItems":[{"id":"ITEM-1","itemData":{"ISSN":"03002977","PMID":"26087800","abstract":"Evidence-based medicine (EBM) aims to integrate three elements in patient care: the patient situation, scientific evidence, and the doctors’ expertise. This review aims 1) to assess how these elements are systematically different in older patients and 2) to propose strategies how to improve EBM in older patients. The ageing process systematically affects all three elements that constitute EBM. First, ageing changes the physiology of the older body, makes the patient more vulnerable with more multimorbidity and polypharmacy and affects somatic, psychological and social function. The heterogeneity of older patients may lead to overtreatment of vulnerable and undertreatment of fit older patients. Second, representative older patients are underrepresented in clinical studies and endpoints studied may not reflect the specific needs of older patients. Third, adequate clinical tools and schooling are lacking to aid physicians in clinical decision-making. Strategies to improve elements of EBM include: first systematically acknowledging that physical, mental and social function may reveal patients’ vulnerability and specific treatment goals. Second, clinical studies specifically targeting more representative older patients and studying endpoints relevant to older patients are warranted. Finally, teaching of physicians may increase their experience and expertise in treating older patients. In conclusion, in older patients the same elements constitute EBM, but the elements need tailoring to the older patient. In the clinic, a thorough assessment of individual patient preferences and physical, mental and social functioning in combination with increased level of experience of the doctor can increase the quality of EBM in older patients.","author":[{"dropping-particle":"","family":"Mooijaart","given":"S. P.","non-dropping-particle":"","parse-names":false,"suffix":""},{"dropping-particle":"","family":"Broekhuizen","given":"K.","non-dropping-particle":"","parse-names":false,"suffix":""},{"dropping-particle":"","family":"Trompet","given":"S.","non-dropping-particle":"","parse-names":false,"suffix":""},{"dropping-particle":"","family":"Craen","given":"A. J.M.","non-dropping-particle":"de","parse-names":false,"suffix":""},{"dropping-particle":"","family":"Gussekloo","given":"J.","non-dropping-particle":"","parse-names":false,"suffix":""},{"dropping-particle":"","family":"Oleksik","given":"A.","non-dropping-particle":"","parse-names":false,"suffix":""},{"dropping-particle":"","family":"Heemst","given":"D.","non-dropping-particle":"van","parse-names":false,"suffix":""},{"dropping-particle":"","family":"Blauw","given":"G. J.","non-dropping-particle":"","parse-names":false,"suffix":""},{"dropping-particle":"","family":"Muller","given":"M.","non-dropping-particle":"","parse-names":false,"suffix":""}],"container-title":"Netherlands Journal of Medicine","id":"ITEM-1","issue":"5","issued":{"date-parts":[["2015"]]},"page":"211-218","title":"Evidence-based medicine in older patients: How can we do better?","type":"article-journal","volume":"73"},"uris":["http://www.mendeley.com/documents/?uuid=c3d255f7-44ea-40ac-bba8-9e3b5357e52b"]}],"mendeley":{"formattedCitation":"[33]","plainTextFormattedCitation":"[33]","previouslyFormattedCitation":"[33]"},"properties":{"noteIndex":0},"schema":"https://github.com/citation-style-language/schema/raw/master/csl-citation.json"}</w:instrText>
      </w:r>
      <w:r w:rsidRPr="009B7121">
        <w:rPr>
          <w:sz w:val="20"/>
          <w:szCs w:val="20"/>
          <w:lang w:val="en-GB"/>
        </w:rPr>
        <w:fldChar w:fldCharType="separate"/>
      </w:r>
      <w:r w:rsidR="00BC66CC" w:rsidRPr="009B7121">
        <w:rPr>
          <w:noProof/>
          <w:sz w:val="20"/>
          <w:szCs w:val="20"/>
          <w:lang w:val="en-GB"/>
        </w:rPr>
        <w:t>[33]</w:t>
      </w:r>
      <w:r w:rsidRPr="009B7121">
        <w:rPr>
          <w:sz w:val="20"/>
          <w:szCs w:val="20"/>
          <w:lang w:val="en-GB"/>
        </w:rPr>
        <w:fldChar w:fldCharType="end"/>
      </w:r>
      <w:r w:rsidRPr="009B7121">
        <w:rPr>
          <w:sz w:val="20"/>
          <w:szCs w:val="20"/>
          <w:lang w:val="en-GB"/>
        </w:rPr>
        <w:t xml:space="preserve">. </w:t>
      </w:r>
      <w:r w:rsidR="00651C88" w:rsidRPr="009B7121">
        <w:rPr>
          <w:sz w:val="20"/>
          <w:szCs w:val="20"/>
          <w:lang w:val="en-GB"/>
        </w:rPr>
        <w:t>Therefore</w:t>
      </w:r>
      <w:r w:rsidR="00866629" w:rsidRPr="009B7121">
        <w:rPr>
          <w:sz w:val="20"/>
          <w:szCs w:val="20"/>
          <w:lang w:val="en-GB"/>
        </w:rPr>
        <w:t>,</w:t>
      </w:r>
      <w:r w:rsidR="00651C88" w:rsidRPr="009B7121">
        <w:rPr>
          <w:sz w:val="20"/>
          <w:szCs w:val="20"/>
          <w:lang w:val="en-GB"/>
        </w:rPr>
        <w:t xml:space="preserve"> </w:t>
      </w:r>
      <w:r w:rsidR="004C69B3" w:rsidRPr="009B7121">
        <w:rPr>
          <w:sz w:val="20"/>
          <w:szCs w:val="20"/>
          <w:lang w:val="en-GB"/>
        </w:rPr>
        <w:t xml:space="preserve">it is possible that guideline-based CDSS advice may not be perceived as applicable to this population due to the lack of evidence to use as a basis for CDSS advice. </w:t>
      </w:r>
      <w:r w:rsidR="00E13544" w:rsidRPr="009B7121">
        <w:rPr>
          <w:sz w:val="20"/>
          <w:szCs w:val="20"/>
          <w:lang w:val="en-GB"/>
        </w:rPr>
        <w:t xml:space="preserve">Although challenging, it is important to design </w:t>
      </w:r>
      <w:r w:rsidRPr="009B7121">
        <w:rPr>
          <w:sz w:val="20"/>
          <w:szCs w:val="20"/>
          <w:lang w:val="en-GB"/>
        </w:rPr>
        <w:t>a CDSS for Geriatric Medicine</w:t>
      </w:r>
      <w:r w:rsidR="00E13544" w:rsidRPr="009B7121">
        <w:rPr>
          <w:sz w:val="20"/>
          <w:szCs w:val="20"/>
          <w:lang w:val="en-GB"/>
        </w:rPr>
        <w:t xml:space="preserve"> to aid decision-making in older patients.</w:t>
      </w:r>
    </w:p>
    <w:p w14:paraId="55FA5465" w14:textId="54BB2E6A" w:rsidR="00B2745F" w:rsidRPr="009B7121" w:rsidRDefault="00B2745F" w:rsidP="008A725C">
      <w:pPr>
        <w:pStyle w:val="Geenafstand"/>
        <w:rPr>
          <w:sz w:val="20"/>
          <w:szCs w:val="20"/>
          <w:lang w:val="en-GB"/>
        </w:rPr>
      </w:pPr>
    </w:p>
    <w:p w14:paraId="580C931E" w14:textId="1FBAE22A" w:rsidR="005544E1" w:rsidRPr="009B7121" w:rsidRDefault="00F53FB9" w:rsidP="00E20407">
      <w:pPr>
        <w:pStyle w:val="Geenafstand"/>
        <w:rPr>
          <w:sz w:val="20"/>
          <w:szCs w:val="20"/>
          <w:lang w:val="en-GB"/>
        </w:rPr>
      </w:pPr>
      <w:r w:rsidRPr="009B7121">
        <w:rPr>
          <w:sz w:val="20"/>
          <w:szCs w:val="20"/>
          <w:lang w:val="en-GB"/>
        </w:rPr>
        <w:t>Interestingly</w:t>
      </w:r>
      <w:r w:rsidR="004F71E8" w:rsidRPr="009B7121">
        <w:rPr>
          <w:sz w:val="20"/>
          <w:szCs w:val="20"/>
          <w:lang w:val="en-GB"/>
        </w:rPr>
        <w:t>, w</w:t>
      </w:r>
      <w:r w:rsidR="0039296A" w:rsidRPr="009B7121">
        <w:rPr>
          <w:sz w:val="20"/>
          <w:szCs w:val="20"/>
          <w:lang w:val="en-GB"/>
        </w:rPr>
        <w:t>e identified regional dif</w:t>
      </w:r>
      <w:r w:rsidR="004F71E8" w:rsidRPr="009B7121">
        <w:rPr>
          <w:sz w:val="20"/>
          <w:szCs w:val="20"/>
          <w:lang w:val="en-GB"/>
        </w:rPr>
        <w:t>ferences in perception</w:t>
      </w:r>
      <w:r w:rsidR="00255A8C" w:rsidRPr="009B7121">
        <w:rPr>
          <w:sz w:val="20"/>
          <w:szCs w:val="20"/>
          <w:lang w:val="en-GB"/>
        </w:rPr>
        <w:t>s</w:t>
      </w:r>
      <w:r w:rsidR="004F71E8" w:rsidRPr="009B7121">
        <w:rPr>
          <w:sz w:val="20"/>
          <w:szCs w:val="20"/>
          <w:lang w:val="en-GB"/>
        </w:rPr>
        <w:t xml:space="preserve"> of barriers and facilitators</w:t>
      </w:r>
      <w:r w:rsidR="00C575CA" w:rsidRPr="009B7121">
        <w:rPr>
          <w:sz w:val="20"/>
          <w:szCs w:val="20"/>
          <w:lang w:val="en-GB"/>
        </w:rPr>
        <w:t xml:space="preserve"> </w:t>
      </w:r>
      <w:r w:rsidR="004F71E8" w:rsidRPr="009B7121">
        <w:rPr>
          <w:sz w:val="20"/>
          <w:szCs w:val="20"/>
          <w:lang w:val="en-GB"/>
        </w:rPr>
        <w:t>across</w:t>
      </w:r>
      <w:r w:rsidR="00CE3AA3" w:rsidRPr="009B7121">
        <w:rPr>
          <w:sz w:val="20"/>
          <w:szCs w:val="20"/>
          <w:lang w:val="en-GB"/>
        </w:rPr>
        <w:t xml:space="preserve"> </w:t>
      </w:r>
      <w:r w:rsidR="004F71E8" w:rsidRPr="009B7121">
        <w:rPr>
          <w:sz w:val="20"/>
          <w:szCs w:val="20"/>
          <w:lang w:val="en-GB"/>
        </w:rPr>
        <w:t>Europe. Both Northern and Western European physicians consider</w:t>
      </w:r>
      <w:r w:rsidR="00E1478B" w:rsidRPr="009B7121">
        <w:rPr>
          <w:sz w:val="20"/>
          <w:szCs w:val="20"/>
          <w:lang w:val="en-GB"/>
        </w:rPr>
        <w:t>ed</w:t>
      </w:r>
      <w:r w:rsidR="004F71E8" w:rsidRPr="009B7121">
        <w:rPr>
          <w:sz w:val="20"/>
          <w:szCs w:val="20"/>
          <w:lang w:val="en-GB"/>
        </w:rPr>
        <w:t xml:space="preserve"> a high frequency of alerts an important barrier</w:t>
      </w:r>
      <w:r w:rsidR="006C7A97" w:rsidRPr="009B7121">
        <w:rPr>
          <w:sz w:val="20"/>
          <w:szCs w:val="20"/>
          <w:lang w:val="en-GB"/>
        </w:rPr>
        <w:t xml:space="preserve"> </w:t>
      </w:r>
      <w:r w:rsidR="00CE3AA3" w:rsidRPr="009B7121">
        <w:rPr>
          <w:sz w:val="20"/>
          <w:szCs w:val="20"/>
          <w:lang w:val="en-GB"/>
        </w:rPr>
        <w:t>to CDSS usage</w:t>
      </w:r>
      <w:r w:rsidR="004F71E8" w:rsidRPr="009B7121">
        <w:rPr>
          <w:sz w:val="20"/>
          <w:szCs w:val="20"/>
          <w:lang w:val="en-GB"/>
        </w:rPr>
        <w:t xml:space="preserve">, while for Western European physicians </w:t>
      </w:r>
      <w:r w:rsidR="00663468" w:rsidRPr="009B7121">
        <w:rPr>
          <w:sz w:val="20"/>
          <w:szCs w:val="20"/>
          <w:lang w:val="en-GB"/>
        </w:rPr>
        <w:t xml:space="preserve">the </w:t>
      </w:r>
      <w:r w:rsidR="00E1478B" w:rsidRPr="009B7121">
        <w:rPr>
          <w:sz w:val="20"/>
          <w:szCs w:val="20"/>
          <w:lang w:val="en-GB"/>
        </w:rPr>
        <w:t xml:space="preserve">need </w:t>
      </w:r>
      <w:r w:rsidR="00663468" w:rsidRPr="009B7121">
        <w:rPr>
          <w:sz w:val="20"/>
          <w:szCs w:val="20"/>
          <w:lang w:val="en-GB"/>
        </w:rPr>
        <w:t xml:space="preserve">to </w:t>
      </w:r>
      <w:r w:rsidR="00C34753" w:rsidRPr="009B7121">
        <w:rPr>
          <w:sz w:val="20"/>
          <w:szCs w:val="20"/>
          <w:lang w:val="en-GB"/>
        </w:rPr>
        <w:t xml:space="preserve">input </w:t>
      </w:r>
      <w:r w:rsidR="004F71E8" w:rsidRPr="009B7121">
        <w:rPr>
          <w:sz w:val="20"/>
          <w:szCs w:val="20"/>
          <w:lang w:val="en-GB"/>
        </w:rPr>
        <w:t xml:space="preserve">patient data into the CDSS and </w:t>
      </w:r>
      <w:r w:rsidR="00663468" w:rsidRPr="009B7121">
        <w:rPr>
          <w:sz w:val="20"/>
          <w:szCs w:val="20"/>
          <w:lang w:val="en-GB"/>
        </w:rPr>
        <w:t xml:space="preserve">alerts lacking </w:t>
      </w:r>
      <w:r w:rsidR="00190811" w:rsidRPr="009B7121">
        <w:rPr>
          <w:sz w:val="20"/>
          <w:szCs w:val="20"/>
          <w:lang w:val="en-GB"/>
        </w:rPr>
        <w:t xml:space="preserve">clinical </w:t>
      </w:r>
      <w:r w:rsidR="004F71E8" w:rsidRPr="009B7121">
        <w:rPr>
          <w:sz w:val="20"/>
          <w:szCs w:val="20"/>
          <w:lang w:val="en-GB"/>
        </w:rPr>
        <w:t>relevan</w:t>
      </w:r>
      <w:r w:rsidR="00663468" w:rsidRPr="009B7121">
        <w:rPr>
          <w:sz w:val="20"/>
          <w:szCs w:val="20"/>
          <w:lang w:val="en-GB"/>
        </w:rPr>
        <w:t xml:space="preserve">ce were </w:t>
      </w:r>
      <w:r w:rsidR="004F71E8" w:rsidRPr="009B7121">
        <w:rPr>
          <w:sz w:val="20"/>
          <w:szCs w:val="20"/>
          <w:lang w:val="en-GB"/>
        </w:rPr>
        <w:t xml:space="preserve">important barriers. </w:t>
      </w:r>
      <w:r w:rsidR="008A725C" w:rsidRPr="009B7121">
        <w:rPr>
          <w:sz w:val="20"/>
          <w:szCs w:val="20"/>
          <w:lang w:val="en-GB"/>
        </w:rPr>
        <w:t>P</w:t>
      </w:r>
      <w:r w:rsidR="00CA35A1" w:rsidRPr="009B7121">
        <w:rPr>
          <w:sz w:val="20"/>
          <w:szCs w:val="20"/>
          <w:lang w:val="en-GB"/>
        </w:rPr>
        <w:t>hysicians</w:t>
      </w:r>
      <w:r w:rsidR="008A725C" w:rsidRPr="009B7121">
        <w:rPr>
          <w:sz w:val="20"/>
          <w:szCs w:val="20"/>
          <w:lang w:val="en-GB"/>
        </w:rPr>
        <w:t xml:space="preserve"> in Northern Europe</w:t>
      </w:r>
      <w:r w:rsidR="00CA35A1" w:rsidRPr="009B7121">
        <w:rPr>
          <w:sz w:val="20"/>
          <w:szCs w:val="20"/>
          <w:lang w:val="en-GB"/>
        </w:rPr>
        <w:t xml:space="preserve"> </w:t>
      </w:r>
      <w:r w:rsidR="00A7210F" w:rsidRPr="009B7121">
        <w:rPr>
          <w:sz w:val="20"/>
          <w:szCs w:val="20"/>
          <w:lang w:val="en-GB"/>
        </w:rPr>
        <w:t xml:space="preserve">preferred </w:t>
      </w:r>
      <w:r w:rsidR="00E13544" w:rsidRPr="009B7121">
        <w:rPr>
          <w:sz w:val="20"/>
          <w:szCs w:val="20"/>
          <w:lang w:val="en-GB"/>
        </w:rPr>
        <w:t>an easy-to-work-</w:t>
      </w:r>
      <w:r w:rsidR="00CA35A1" w:rsidRPr="009B7121">
        <w:rPr>
          <w:sz w:val="20"/>
          <w:szCs w:val="20"/>
          <w:lang w:val="en-GB"/>
        </w:rPr>
        <w:t xml:space="preserve">with system and </w:t>
      </w:r>
      <w:r w:rsidR="008A725C" w:rsidRPr="009B7121">
        <w:rPr>
          <w:sz w:val="20"/>
          <w:szCs w:val="20"/>
          <w:lang w:val="en-GB"/>
        </w:rPr>
        <w:t>p</w:t>
      </w:r>
      <w:r w:rsidR="00CA35A1" w:rsidRPr="009B7121">
        <w:rPr>
          <w:sz w:val="20"/>
          <w:szCs w:val="20"/>
          <w:lang w:val="en-GB"/>
        </w:rPr>
        <w:t>hysicians</w:t>
      </w:r>
      <w:r w:rsidR="008A725C" w:rsidRPr="009B7121">
        <w:rPr>
          <w:sz w:val="20"/>
          <w:szCs w:val="20"/>
          <w:lang w:val="en-GB"/>
        </w:rPr>
        <w:t xml:space="preserve"> in the West</w:t>
      </w:r>
      <w:r w:rsidR="00CA35A1" w:rsidRPr="009B7121">
        <w:rPr>
          <w:sz w:val="20"/>
          <w:szCs w:val="20"/>
          <w:lang w:val="en-GB"/>
        </w:rPr>
        <w:t xml:space="preserve"> </w:t>
      </w:r>
      <w:r w:rsidR="00DB2999" w:rsidRPr="009B7121">
        <w:rPr>
          <w:sz w:val="20"/>
          <w:szCs w:val="20"/>
          <w:lang w:val="en-GB"/>
        </w:rPr>
        <w:t xml:space="preserve">favoured </w:t>
      </w:r>
      <w:r w:rsidR="00CA35A1" w:rsidRPr="009B7121">
        <w:rPr>
          <w:sz w:val="20"/>
          <w:szCs w:val="20"/>
          <w:lang w:val="en-GB"/>
        </w:rPr>
        <w:t>a CDSS that fit</w:t>
      </w:r>
      <w:r w:rsidR="00A7210F" w:rsidRPr="009B7121">
        <w:rPr>
          <w:sz w:val="20"/>
          <w:szCs w:val="20"/>
          <w:lang w:val="en-GB"/>
        </w:rPr>
        <w:t>ted</w:t>
      </w:r>
      <w:r w:rsidR="00CA35A1" w:rsidRPr="009B7121">
        <w:rPr>
          <w:sz w:val="20"/>
          <w:szCs w:val="20"/>
          <w:lang w:val="en-GB"/>
        </w:rPr>
        <w:t xml:space="preserve"> their workflow and demand</w:t>
      </w:r>
      <w:r w:rsidR="00A7210F" w:rsidRPr="009B7121">
        <w:rPr>
          <w:sz w:val="20"/>
          <w:szCs w:val="20"/>
          <w:lang w:val="en-GB"/>
        </w:rPr>
        <w:t>ed</w:t>
      </w:r>
      <w:r w:rsidR="00CA35A1" w:rsidRPr="009B7121">
        <w:rPr>
          <w:sz w:val="20"/>
          <w:szCs w:val="20"/>
          <w:lang w:val="en-GB"/>
        </w:rPr>
        <w:t xml:space="preserve"> little extra work to operate. Receiving training was selected significantly less </w:t>
      </w:r>
      <w:r w:rsidR="004C6503" w:rsidRPr="009B7121">
        <w:rPr>
          <w:sz w:val="20"/>
          <w:szCs w:val="20"/>
          <w:lang w:val="en-GB"/>
        </w:rPr>
        <w:t xml:space="preserve">frequently </w:t>
      </w:r>
      <w:r w:rsidR="00074E2C" w:rsidRPr="009B7121">
        <w:rPr>
          <w:sz w:val="20"/>
          <w:szCs w:val="20"/>
          <w:lang w:val="en-GB"/>
        </w:rPr>
        <w:t>as a</w:t>
      </w:r>
      <w:r w:rsidR="009729F7" w:rsidRPr="009B7121">
        <w:rPr>
          <w:sz w:val="20"/>
          <w:szCs w:val="20"/>
          <w:lang w:val="en-GB"/>
        </w:rPr>
        <w:t xml:space="preserve"> facilitator </w:t>
      </w:r>
      <w:r w:rsidR="00CA35A1" w:rsidRPr="009B7121">
        <w:rPr>
          <w:sz w:val="20"/>
          <w:szCs w:val="20"/>
          <w:lang w:val="en-GB"/>
        </w:rPr>
        <w:t xml:space="preserve">by Western European physicians. These </w:t>
      </w:r>
      <w:r w:rsidR="00DB2999" w:rsidRPr="009B7121">
        <w:rPr>
          <w:sz w:val="20"/>
          <w:szCs w:val="20"/>
          <w:lang w:val="en-GB"/>
        </w:rPr>
        <w:t xml:space="preserve">reported </w:t>
      </w:r>
      <w:r w:rsidR="00CA35A1" w:rsidRPr="009B7121">
        <w:rPr>
          <w:sz w:val="20"/>
          <w:szCs w:val="20"/>
          <w:lang w:val="en-GB"/>
        </w:rPr>
        <w:t xml:space="preserve">differences might be explained by </w:t>
      </w:r>
      <w:r w:rsidR="00E32B61" w:rsidRPr="009B7121">
        <w:rPr>
          <w:sz w:val="20"/>
          <w:szCs w:val="20"/>
          <w:lang w:val="en-GB"/>
        </w:rPr>
        <w:t>regional cultural differences</w:t>
      </w:r>
      <w:r w:rsidR="00CD28E4" w:rsidRPr="009B7121">
        <w:rPr>
          <w:sz w:val="20"/>
          <w:szCs w:val="20"/>
          <w:lang w:val="en-GB"/>
        </w:rPr>
        <w:t>,</w:t>
      </w:r>
      <w:r w:rsidR="00E32B61" w:rsidRPr="009B7121" w:rsidDel="00E32B61">
        <w:rPr>
          <w:sz w:val="20"/>
          <w:szCs w:val="20"/>
          <w:lang w:val="en-GB"/>
        </w:rPr>
        <w:t xml:space="preserve"> </w:t>
      </w:r>
      <w:r w:rsidR="00DB2999" w:rsidRPr="009B7121">
        <w:rPr>
          <w:sz w:val="20"/>
          <w:szCs w:val="20"/>
          <w:lang w:val="en-GB"/>
        </w:rPr>
        <w:t>in particular</w:t>
      </w:r>
      <w:r w:rsidR="00CD28E4" w:rsidRPr="009B7121">
        <w:rPr>
          <w:sz w:val="20"/>
          <w:szCs w:val="20"/>
          <w:lang w:val="en-GB"/>
        </w:rPr>
        <w:t>,</w:t>
      </w:r>
      <w:r w:rsidR="00DB2999" w:rsidRPr="009B7121">
        <w:rPr>
          <w:sz w:val="20"/>
          <w:szCs w:val="20"/>
          <w:lang w:val="en-GB"/>
        </w:rPr>
        <w:t xml:space="preserve"> </w:t>
      </w:r>
      <w:r w:rsidR="00E32B61" w:rsidRPr="009B7121">
        <w:rPr>
          <w:sz w:val="20"/>
          <w:szCs w:val="20"/>
          <w:lang w:val="en-GB"/>
        </w:rPr>
        <w:t xml:space="preserve">whether the culture is </w:t>
      </w:r>
      <w:r w:rsidR="00DB2999" w:rsidRPr="009B7121">
        <w:rPr>
          <w:sz w:val="20"/>
          <w:szCs w:val="20"/>
          <w:lang w:val="en-GB"/>
        </w:rPr>
        <w:t>“</w:t>
      </w:r>
      <w:r w:rsidR="00274631" w:rsidRPr="009B7121">
        <w:rPr>
          <w:sz w:val="20"/>
          <w:szCs w:val="20"/>
          <w:lang w:val="en-GB"/>
        </w:rPr>
        <w:t>individualistic</w:t>
      </w:r>
      <w:r w:rsidR="00DB2999" w:rsidRPr="009B7121">
        <w:rPr>
          <w:sz w:val="20"/>
          <w:szCs w:val="20"/>
          <w:lang w:val="en-GB"/>
        </w:rPr>
        <w:t>” or  “</w:t>
      </w:r>
      <w:r w:rsidR="00274631" w:rsidRPr="009B7121">
        <w:rPr>
          <w:sz w:val="20"/>
          <w:szCs w:val="20"/>
          <w:lang w:val="en-GB"/>
        </w:rPr>
        <w:t>collectivist</w:t>
      </w:r>
      <w:r w:rsidR="00DB2999" w:rsidRPr="009B7121">
        <w:rPr>
          <w:sz w:val="20"/>
          <w:szCs w:val="20"/>
          <w:lang w:val="en-GB"/>
        </w:rPr>
        <w:t>”</w:t>
      </w:r>
      <w:r w:rsidR="00E32B61" w:rsidRPr="009B7121">
        <w:rPr>
          <w:sz w:val="20"/>
          <w:szCs w:val="20"/>
          <w:lang w:val="en-GB"/>
        </w:rPr>
        <w:t>.</w:t>
      </w:r>
      <w:r w:rsidR="006F6CF9" w:rsidRPr="009B7121">
        <w:rPr>
          <w:sz w:val="20"/>
          <w:szCs w:val="20"/>
          <w:lang w:val="en-GB"/>
        </w:rPr>
        <w:t xml:space="preserve"> </w:t>
      </w:r>
      <w:r w:rsidR="00DB3653" w:rsidRPr="009B7121">
        <w:rPr>
          <w:sz w:val="20"/>
          <w:szCs w:val="20"/>
          <w:lang w:val="en-GB"/>
        </w:rPr>
        <w:t>For example</w:t>
      </w:r>
      <w:r w:rsidR="00274631" w:rsidRPr="009B7121">
        <w:rPr>
          <w:sz w:val="20"/>
          <w:szCs w:val="20"/>
          <w:lang w:val="en-GB"/>
        </w:rPr>
        <w:t>,</w:t>
      </w:r>
      <w:r w:rsidR="00DB3653" w:rsidRPr="009B7121">
        <w:rPr>
          <w:sz w:val="20"/>
          <w:szCs w:val="20"/>
          <w:lang w:val="en-GB"/>
        </w:rPr>
        <w:t xml:space="preserve"> </w:t>
      </w:r>
      <w:r w:rsidR="00EA3CCA" w:rsidRPr="009B7121">
        <w:rPr>
          <w:sz w:val="20"/>
          <w:szCs w:val="20"/>
          <w:lang w:val="en-GB"/>
        </w:rPr>
        <w:t>m</w:t>
      </w:r>
      <w:r w:rsidR="0020652B" w:rsidRPr="009B7121">
        <w:rPr>
          <w:sz w:val="20"/>
          <w:szCs w:val="20"/>
          <w:lang w:val="en-GB"/>
        </w:rPr>
        <w:t xml:space="preserve">ost countries of Northern and Western Europe </w:t>
      </w:r>
      <w:r w:rsidR="004C6503" w:rsidRPr="009B7121">
        <w:rPr>
          <w:sz w:val="20"/>
          <w:szCs w:val="20"/>
          <w:lang w:val="en-GB"/>
        </w:rPr>
        <w:t>are</w:t>
      </w:r>
      <w:r w:rsidR="00FA5A01" w:rsidRPr="009B7121">
        <w:rPr>
          <w:sz w:val="20"/>
          <w:szCs w:val="20"/>
          <w:lang w:val="en-GB"/>
        </w:rPr>
        <w:t xml:space="preserve"> thought </w:t>
      </w:r>
      <w:r w:rsidR="004C6503" w:rsidRPr="009B7121">
        <w:rPr>
          <w:sz w:val="20"/>
          <w:szCs w:val="20"/>
          <w:lang w:val="en-GB"/>
        </w:rPr>
        <w:t xml:space="preserve">to have </w:t>
      </w:r>
      <w:r w:rsidR="0020652B" w:rsidRPr="009B7121">
        <w:rPr>
          <w:sz w:val="20"/>
          <w:szCs w:val="20"/>
          <w:lang w:val="en-GB"/>
        </w:rPr>
        <w:t xml:space="preserve">a more </w:t>
      </w:r>
      <w:r w:rsidR="00274631" w:rsidRPr="009B7121">
        <w:rPr>
          <w:sz w:val="20"/>
          <w:szCs w:val="20"/>
          <w:lang w:val="en-GB"/>
        </w:rPr>
        <w:t>i</w:t>
      </w:r>
      <w:r w:rsidR="0020652B" w:rsidRPr="009B7121">
        <w:rPr>
          <w:sz w:val="20"/>
          <w:szCs w:val="20"/>
          <w:lang w:val="en-GB"/>
        </w:rPr>
        <w:t xml:space="preserve">ndividualistic culture </w:t>
      </w:r>
      <w:r w:rsidR="00DB3653" w:rsidRPr="009B7121">
        <w:rPr>
          <w:sz w:val="20"/>
          <w:szCs w:val="20"/>
          <w:lang w:val="en-GB"/>
        </w:rPr>
        <w:t xml:space="preserve">than </w:t>
      </w:r>
      <w:r w:rsidR="0020652B" w:rsidRPr="009B7121">
        <w:rPr>
          <w:sz w:val="20"/>
          <w:szCs w:val="20"/>
          <w:lang w:val="en-GB"/>
        </w:rPr>
        <w:t xml:space="preserve">Southern and Eastern European countries, </w:t>
      </w:r>
      <w:r w:rsidR="004C6503" w:rsidRPr="009B7121">
        <w:rPr>
          <w:sz w:val="20"/>
          <w:szCs w:val="20"/>
          <w:lang w:val="en-GB"/>
        </w:rPr>
        <w:t xml:space="preserve">which </w:t>
      </w:r>
      <w:r w:rsidR="00FA5A01" w:rsidRPr="009B7121">
        <w:rPr>
          <w:sz w:val="20"/>
          <w:szCs w:val="20"/>
          <w:lang w:val="en-GB"/>
        </w:rPr>
        <w:t xml:space="preserve">except for Italy, </w:t>
      </w:r>
      <w:r w:rsidR="0020652B" w:rsidRPr="009B7121">
        <w:rPr>
          <w:sz w:val="20"/>
          <w:szCs w:val="20"/>
          <w:lang w:val="en-GB"/>
        </w:rPr>
        <w:t xml:space="preserve">have a more </w:t>
      </w:r>
      <w:r w:rsidR="00274631" w:rsidRPr="009B7121">
        <w:rPr>
          <w:sz w:val="20"/>
          <w:szCs w:val="20"/>
          <w:lang w:val="en-GB"/>
        </w:rPr>
        <w:t>c</w:t>
      </w:r>
      <w:r w:rsidR="0020652B" w:rsidRPr="009B7121">
        <w:rPr>
          <w:sz w:val="20"/>
          <w:szCs w:val="20"/>
          <w:lang w:val="en-GB"/>
        </w:rPr>
        <w:t>ollectiv</w:t>
      </w:r>
      <w:r w:rsidR="00A36A3C" w:rsidRPr="009B7121">
        <w:rPr>
          <w:sz w:val="20"/>
          <w:szCs w:val="20"/>
          <w:lang w:val="en-GB"/>
        </w:rPr>
        <w:t xml:space="preserve">ist </w:t>
      </w:r>
      <w:r w:rsidR="0020652B" w:rsidRPr="009B7121">
        <w:rPr>
          <w:sz w:val="20"/>
          <w:szCs w:val="20"/>
          <w:lang w:val="en-GB"/>
        </w:rPr>
        <w:t>culture</w:t>
      </w:r>
      <w:r w:rsidR="0020652B" w:rsidRPr="009B7121">
        <w:rPr>
          <w:sz w:val="20"/>
          <w:szCs w:val="20"/>
          <w:lang w:val="en-GB"/>
        </w:rPr>
        <w:fldChar w:fldCharType="begin" w:fldLock="1"/>
      </w:r>
      <w:r w:rsidR="00127059" w:rsidRPr="009B7121">
        <w:rPr>
          <w:sz w:val="20"/>
          <w:szCs w:val="20"/>
          <w:lang w:val="en-GB"/>
        </w:rPr>
        <w:instrText>ADDIN CSL_CITATION {"citationItems":[{"id":"ITEM-1","itemData":{"ISBN":"9780071770156","ISSN":"0020-8825","author":[{"dropping-particle":"","family":"Hofstede","given":"Geert","non-dropping-particle":"","parse-names":false,"suffix":""},{"dropping-particle":"","family":"Hofstede","given":"Gert Jan","non-dropping-particle":"","parse-names":false,"suffix":""},{"dropping-particle":"","family":"Minkov","given":"Michael","non-dropping-particle":"","parse-names":false,"suffix":""}],"edition":"Third","id":"ITEM-1","issued":{"date-parts":[["2010"]]},"title":"Cultures and Organizations: software of the mind","type":"book"},"uris":["http://www.mendeley.com/documents/?uuid=e432f760-19c5-401a-88b5-0821d6398d2b"]}],"mendeley":{"formattedCitation":"[35]","plainTextFormattedCitation":"[35]","previouslyFormattedCitation":"[35]"},"properties":{"noteIndex":0},"schema":"https://github.com/citation-style-language/schema/raw/master/csl-citation.json"}</w:instrText>
      </w:r>
      <w:r w:rsidR="0020652B" w:rsidRPr="009B7121">
        <w:rPr>
          <w:sz w:val="20"/>
          <w:szCs w:val="20"/>
          <w:lang w:val="en-GB"/>
        </w:rPr>
        <w:fldChar w:fldCharType="separate"/>
      </w:r>
      <w:r w:rsidR="00127059" w:rsidRPr="009B7121">
        <w:rPr>
          <w:noProof/>
          <w:sz w:val="20"/>
          <w:szCs w:val="20"/>
          <w:lang w:val="en-GB"/>
        </w:rPr>
        <w:t>[35]</w:t>
      </w:r>
      <w:r w:rsidR="0020652B" w:rsidRPr="009B7121">
        <w:rPr>
          <w:sz w:val="20"/>
          <w:szCs w:val="20"/>
          <w:lang w:val="en-GB"/>
        </w:rPr>
        <w:fldChar w:fldCharType="end"/>
      </w:r>
      <w:r w:rsidR="0020652B" w:rsidRPr="009B7121">
        <w:rPr>
          <w:sz w:val="20"/>
          <w:szCs w:val="20"/>
          <w:lang w:val="en-GB"/>
        </w:rPr>
        <w:t xml:space="preserve">. </w:t>
      </w:r>
      <w:r w:rsidR="00BF5423" w:rsidRPr="009B7121">
        <w:rPr>
          <w:sz w:val="20"/>
          <w:szCs w:val="20"/>
          <w:lang w:val="en-GB"/>
        </w:rPr>
        <w:t>I</w:t>
      </w:r>
      <w:r w:rsidR="0020652B" w:rsidRPr="009B7121">
        <w:rPr>
          <w:sz w:val="20"/>
          <w:szCs w:val="20"/>
          <w:lang w:val="en-GB"/>
        </w:rPr>
        <w:t>ndividualist</w:t>
      </w:r>
      <w:r w:rsidR="008E779F" w:rsidRPr="009B7121">
        <w:rPr>
          <w:sz w:val="20"/>
          <w:szCs w:val="20"/>
          <w:lang w:val="en-GB"/>
        </w:rPr>
        <w:t>s</w:t>
      </w:r>
      <w:r w:rsidR="00274631" w:rsidRPr="009B7121">
        <w:rPr>
          <w:sz w:val="20"/>
          <w:szCs w:val="20"/>
          <w:lang w:val="en-GB"/>
        </w:rPr>
        <w:t xml:space="preserve"> find it more important to work efficiently than collectivists</w:t>
      </w:r>
      <w:r w:rsidR="00274631" w:rsidRPr="009B7121" w:rsidDel="00274631">
        <w:rPr>
          <w:sz w:val="20"/>
          <w:szCs w:val="20"/>
          <w:lang w:val="en-GB"/>
        </w:rPr>
        <w:t xml:space="preserve"> </w:t>
      </w:r>
      <w:r w:rsidR="0020652B" w:rsidRPr="009B7121">
        <w:rPr>
          <w:sz w:val="20"/>
          <w:szCs w:val="20"/>
          <w:lang w:val="en-GB"/>
        </w:rPr>
        <w:fldChar w:fldCharType="begin" w:fldLock="1"/>
      </w:r>
      <w:r w:rsidR="00127059" w:rsidRPr="009B7121">
        <w:rPr>
          <w:sz w:val="20"/>
          <w:szCs w:val="20"/>
          <w:lang w:val="en-GB"/>
        </w:rPr>
        <w:instrText>ADDIN CSL_CITATION {"citationItems":[{"id":"ITEM-1","itemData":{"ISBN":"9780071770156","ISSN":"0020-8825","author":[{"dropping-particle":"","family":"Hofstede","given":"Geert","non-dropping-particle":"","parse-names":false,"suffix":""},{"dropping-particle":"","family":"Hofstede","given":"Gert Jan","non-dropping-particle":"","parse-names":false,"suffix":""},{"dropping-particle":"","family":"Minkov","given":"Michael","non-dropping-particle":"","parse-names":false,"suffix":""}],"edition":"Third","id":"ITEM-1","issued":{"date-parts":[["2010"]]},"title":"Cultures and Organizations: software of the mind","type":"book"},"uris":["http://www.mendeley.com/documents/?uuid=e432f760-19c5-401a-88b5-0821d6398d2b"]}],"mendeley":{"formattedCitation":"[35]","plainTextFormattedCitation":"[35]","previouslyFormattedCitation":"[35]"},"properties":{"noteIndex":0},"schema":"https://github.com/citation-style-language/schema/raw/master/csl-citation.json"}</w:instrText>
      </w:r>
      <w:r w:rsidR="0020652B" w:rsidRPr="009B7121">
        <w:rPr>
          <w:sz w:val="20"/>
          <w:szCs w:val="20"/>
          <w:lang w:val="en-GB"/>
        </w:rPr>
        <w:fldChar w:fldCharType="separate"/>
      </w:r>
      <w:r w:rsidR="00127059" w:rsidRPr="009B7121">
        <w:rPr>
          <w:noProof/>
          <w:sz w:val="20"/>
          <w:szCs w:val="20"/>
          <w:lang w:val="en-GB"/>
        </w:rPr>
        <w:t>[35]</w:t>
      </w:r>
      <w:r w:rsidR="0020652B" w:rsidRPr="009B7121">
        <w:rPr>
          <w:sz w:val="20"/>
          <w:szCs w:val="20"/>
          <w:lang w:val="en-GB"/>
        </w:rPr>
        <w:fldChar w:fldCharType="end"/>
      </w:r>
      <w:r w:rsidR="008E779F" w:rsidRPr="009B7121">
        <w:rPr>
          <w:sz w:val="20"/>
          <w:szCs w:val="20"/>
          <w:lang w:val="en-GB"/>
        </w:rPr>
        <w:t xml:space="preserve">. </w:t>
      </w:r>
      <w:r w:rsidR="00274631" w:rsidRPr="009B7121">
        <w:rPr>
          <w:sz w:val="20"/>
          <w:szCs w:val="20"/>
          <w:lang w:val="en-GB"/>
        </w:rPr>
        <w:t>Additionally, r</w:t>
      </w:r>
      <w:r w:rsidR="00C575CA" w:rsidRPr="009B7121">
        <w:rPr>
          <w:sz w:val="20"/>
          <w:szCs w:val="20"/>
          <w:lang w:val="en-GB"/>
        </w:rPr>
        <w:t xml:space="preserve">eceiving training is </w:t>
      </w:r>
      <w:r w:rsidR="00274631" w:rsidRPr="009B7121">
        <w:rPr>
          <w:sz w:val="20"/>
          <w:szCs w:val="20"/>
          <w:lang w:val="en-GB"/>
        </w:rPr>
        <w:t xml:space="preserve">considered to be </w:t>
      </w:r>
      <w:r w:rsidR="00C575CA" w:rsidRPr="009B7121">
        <w:rPr>
          <w:sz w:val="20"/>
          <w:szCs w:val="20"/>
          <w:lang w:val="en-GB"/>
        </w:rPr>
        <w:t xml:space="preserve">less important for </w:t>
      </w:r>
      <w:r w:rsidR="00274631" w:rsidRPr="009B7121">
        <w:rPr>
          <w:sz w:val="20"/>
          <w:szCs w:val="20"/>
          <w:lang w:val="en-GB"/>
        </w:rPr>
        <w:t>i</w:t>
      </w:r>
      <w:r w:rsidR="00C575CA" w:rsidRPr="009B7121">
        <w:rPr>
          <w:sz w:val="20"/>
          <w:szCs w:val="20"/>
          <w:lang w:val="en-GB"/>
        </w:rPr>
        <w:t>ndividualists</w:t>
      </w:r>
      <w:r w:rsidR="00537086" w:rsidRPr="009B7121">
        <w:rPr>
          <w:sz w:val="20"/>
          <w:szCs w:val="20"/>
          <w:lang w:val="en-GB"/>
        </w:rPr>
        <w:t xml:space="preserve"> compared</w:t>
      </w:r>
      <w:r w:rsidR="00C575CA" w:rsidRPr="009B7121">
        <w:rPr>
          <w:sz w:val="20"/>
          <w:szCs w:val="20"/>
          <w:lang w:val="en-GB"/>
        </w:rPr>
        <w:t xml:space="preserve"> to</w:t>
      </w:r>
      <w:r w:rsidR="00537086" w:rsidRPr="009B7121">
        <w:rPr>
          <w:sz w:val="20"/>
          <w:szCs w:val="20"/>
          <w:lang w:val="en-GB"/>
        </w:rPr>
        <w:t xml:space="preserve"> </w:t>
      </w:r>
      <w:r w:rsidR="00274631" w:rsidRPr="009B7121">
        <w:rPr>
          <w:sz w:val="20"/>
          <w:szCs w:val="20"/>
          <w:lang w:val="en-GB"/>
        </w:rPr>
        <w:t>c</w:t>
      </w:r>
      <w:r w:rsidR="00537086" w:rsidRPr="009B7121">
        <w:rPr>
          <w:sz w:val="20"/>
          <w:szCs w:val="20"/>
          <w:lang w:val="en-GB"/>
        </w:rPr>
        <w:t>ollectivist</w:t>
      </w:r>
      <w:r w:rsidR="00EA3CCA" w:rsidRPr="009B7121">
        <w:rPr>
          <w:sz w:val="20"/>
          <w:szCs w:val="20"/>
          <w:lang w:val="en-GB"/>
        </w:rPr>
        <w:t>s</w:t>
      </w:r>
      <w:r w:rsidR="00537086" w:rsidRPr="009B7121">
        <w:rPr>
          <w:sz w:val="20"/>
          <w:szCs w:val="20"/>
          <w:lang w:val="en-GB"/>
        </w:rPr>
        <w:fldChar w:fldCharType="begin" w:fldLock="1"/>
      </w:r>
      <w:r w:rsidR="00127059" w:rsidRPr="009B7121">
        <w:rPr>
          <w:sz w:val="20"/>
          <w:szCs w:val="20"/>
          <w:lang w:val="en-GB"/>
        </w:rPr>
        <w:instrText>ADDIN CSL_CITATION {"citationItems":[{"id":"ITEM-1","itemData":{"ISBN":"9780071770156","ISSN":"0020-8825","author":[{"dropping-particle":"","family":"Hofstede","given":"Geert","non-dropping-particle":"","parse-names":false,"suffix":""},{"dropping-particle":"","family":"Hofstede","given":"Gert Jan","non-dropping-particle":"","parse-names":false,"suffix":""},{"dropping-particle":"","family":"Minkov","given":"Michael","non-dropping-particle":"","parse-names":false,"suffix":""}],"edition":"Third","id":"ITEM-1","issued":{"date-parts":[["2010"]]},"title":"Cultures and Organizations: software of the mind","type":"book"},"uris":["http://www.mendeley.com/documents/?uuid=e432f760-19c5-401a-88b5-0821d6398d2b"]}],"mendeley":{"formattedCitation":"[35]","plainTextFormattedCitation":"[35]","previouslyFormattedCitation":"[35]"},"properties":{"noteIndex":0},"schema":"https://github.com/citation-style-language/schema/raw/master/csl-citation.json"}</w:instrText>
      </w:r>
      <w:r w:rsidR="00537086" w:rsidRPr="009B7121">
        <w:rPr>
          <w:sz w:val="20"/>
          <w:szCs w:val="20"/>
          <w:lang w:val="en-GB"/>
        </w:rPr>
        <w:fldChar w:fldCharType="separate"/>
      </w:r>
      <w:r w:rsidR="00127059" w:rsidRPr="009B7121">
        <w:rPr>
          <w:noProof/>
          <w:sz w:val="20"/>
          <w:szCs w:val="20"/>
          <w:lang w:val="en-GB"/>
        </w:rPr>
        <w:t>[35]</w:t>
      </w:r>
      <w:r w:rsidR="00537086" w:rsidRPr="009B7121">
        <w:rPr>
          <w:sz w:val="20"/>
          <w:szCs w:val="20"/>
          <w:lang w:val="en-GB"/>
        </w:rPr>
        <w:fldChar w:fldCharType="end"/>
      </w:r>
      <w:r w:rsidR="00537086" w:rsidRPr="009B7121">
        <w:rPr>
          <w:sz w:val="20"/>
          <w:szCs w:val="20"/>
          <w:lang w:val="en-GB"/>
        </w:rPr>
        <w:t>.</w:t>
      </w:r>
      <w:r w:rsidR="00274631" w:rsidRPr="009B7121">
        <w:rPr>
          <w:sz w:val="20"/>
          <w:szCs w:val="20"/>
          <w:lang w:val="en-GB"/>
        </w:rPr>
        <w:t xml:space="preserve"> </w:t>
      </w:r>
      <w:r w:rsidR="00CD7838" w:rsidRPr="009B7121">
        <w:rPr>
          <w:sz w:val="20"/>
          <w:szCs w:val="20"/>
          <w:lang w:val="en-GB"/>
        </w:rPr>
        <w:t xml:space="preserve">In Eastern Europe, high implementation costs and legal issues </w:t>
      </w:r>
      <w:r w:rsidR="0020519A" w:rsidRPr="009B7121">
        <w:rPr>
          <w:sz w:val="20"/>
          <w:szCs w:val="20"/>
          <w:lang w:val="en-GB"/>
        </w:rPr>
        <w:t xml:space="preserve">were </w:t>
      </w:r>
      <w:r w:rsidR="00CD7838" w:rsidRPr="009B7121">
        <w:rPr>
          <w:sz w:val="20"/>
          <w:szCs w:val="20"/>
          <w:lang w:val="en-GB"/>
        </w:rPr>
        <w:t xml:space="preserve">considered </w:t>
      </w:r>
      <w:r w:rsidR="00274631" w:rsidRPr="009B7121">
        <w:rPr>
          <w:sz w:val="20"/>
          <w:szCs w:val="20"/>
          <w:lang w:val="en-GB"/>
        </w:rPr>
        <w:t xml:space="preserve">significantly more often </w:t>
      </w:r>
      <w:r w:rsidR="00CD7838" w:rsidRPr="009B7121">
        <w:rPr>
          <w:sz w:val="20"/>
          <w:szCs w:val="20"/>
          <w:lang w:val="en-GB"/>
        </w:rPr>
        <w:t>barriers than in other regions. Also support from hospital</w:t>
      </w:r>
      <w:r w:rsidR="00CA35A1" w:rsidRPr="009B7121">
        <w:rPr>
          <w:sz w:val="20"/>
          <w:szCs w:val="20"/>
          <w:lang w:val="en-GB"/>
        </w:rPr>
        <w:t xml:space="preserve"> board or</w:t>
      </w:r>
      <w:r w:rsidR="00CD7838" w:rsidRPr="009B7121">
        <w:rPr>
          <w:sz w:val="20"/>
          <w:szCs w:val="20"/>
          <w:lang w:val="en-GB"/>
        </w:rPr>
        <w:t xml:space="preserve"> management </w:t>
      </w:r>
      <w:r w:rsidR="00CA35A1" w:rsidRPr="009B7121">
        <w:rPr>
          <w:sz w:val="20"/>
          <w:szCs w:val="20"/>
          <w:lang w:val="en-GB"/>
        </w:rPr>
        <w:t xml:space="preserve">team </w:t>
      </w:r>
      <w:r w:rsidR="007A2079" w:rsidRPr="009B7121">
        <w:rPr>
          <w:sz w:val="20"/>
          <w:szCs w:val="20"/>
          <w:lang w:val="en-GB"/>
        </w:rPr>
        <w:t>was considered</w:t>
      </w:r>
      <w:r w:rsidR="00E13544" w:rsidRPr="009B7121">
        <w:rPr>
          <w:sz w:val="20"/>
          <w:szCs w:val="20"/>
          <w:lang w:val="en-GB"/>
        </w:rPr>
        <w:t xml:space="preserve"> a</w:t>
      </w:r>
      <w:r w:rsidR="007A2079" w:rsidRPr="009B7121">
        <w:rPr>
          <w:sz w:val="20"/>
          <w:szCs w:val="20"/>
          <w:lang w:val="en-GB"/>
        </w:rPr>
        <w:t xml:space="preserve"> </w:t>
      </w:r>
      <w:r w:rsidR="00CD7838" w:rsidRPr="009B7121">
        <w:rPr>
          <w:sz w:val="20"/>
          <w:szCs w:val="20"/>
          <w:lang w:val="en-GB"/>
        </w:rPr>
        <w:t>facilitat</w:t>
      </w:r>
      <w:r w:rsidR="00BC6BBD" w:rsidRPr="009B7121">
        <w:rPr>
          <w:sz w:val="20"/>
          <w:szCs w:val="20"/>
          <w:lang w:val="en-GB"/>
        </w:rPr>
        <w:t xml:space="preserve">or to </w:t>
      </w:r>
      <w:r w:rsidR="00CD7838" w:rsidRPr="009B7121">
        <w:rPr>
          <w:sz w:val="20"/>
          <w:szCs w:val="20"/>
          <w:lang w:val="en-GB"/>
        </w:rPr>
        <w:t>CDSS us</w:t>
      </w:r>
      <w:r w:rsidR="004E668A" w:rsidRPr="009B7121">
        <w:rPr>
          <w:sz w:val="20"/>
          <w:szCs w:val="20"/>
          <w:lang w:val="en-GB"/>
        </w:rPr>
        <w:t>e</w:t>
      </w:r>
      <w:r w:rsidR="003F619D" w:rsidRPr="009B7121">
        <w:rPr>
          <w:sz w:val="20"/>
          <w:szCs w:val="20"/>
          <w:lang w:val="en-GB"/>
        </w:rPr>
        <w:t xml:space="preserve"> in this region</w:t>
      </w:r>
      <w:r w:rsidR="00CD7838" w:rsidRPr="009B7121">
        <w:rPr>
          <w:sz w:val="20"/>
          <w:szCs w:val="20"/>
          <w:lang w:val="en-GB"/>
        </w:rPr>
        <w:t xml:space="preserve">. </w:t>
      </w:r>
      <w:r w:rsidR="005C0EA4" w:rsidRPr="009B7121">
        <w:rPr>
          <w:sz w:val="20"/>
          <w:szCs w:val="20"/>
          <w:lang w:val="en-GB"/>
        </w:rPr>
        <w:t xml:space="preserve">This might be explained </w:t>
      </w:r>
      <w:r w:rsidR="00D0470A" w:rsidRPr="009B7121">
        <w:rPr>
          <w:sz w:val="20"/>
          <w:szCs w:val="20"/>
          <w:lang w:val="en-GB"/>
        </w:rPr>
        <w:t>by differences in the regions’ “</w:t>
      </w:r>
      <w:r w:rsidR="00274631" w:rsidRPr="009B7121">
        <w:rPr>
          <w:sz w:val="20"/>
          <w:szCs w:val="20"/>
          <w:lang w:val="en-GB"/>
        </w:rPr>
        <w:t>p</w:t>
      </w:r>
      <w:r w:rsidR="00D0470A" w:rsidRPr="009B7121">
        <w:rPr>
          <w:sz w:val="20"/>
          <w:szCs w:val="20"/>
          <w:lang w:val="en-GB"/>
        </w:rPr>
        <w:t>ower-distance” index</w:t>
      </w:r>
      <w:r w:rsidR="006F6CF9" w:rsidRPr="009B7121">
        <w:rPr>
          <w:sz w:val="20"/>
          <w:szCs w:val="20"/>
          <w:lang w:val="en-GB"/>
        </w:rPr>
        <w:t xml:space="preserve">. </w:t>
      </w:r>
      <w:r w:rsidR="00D0470A" w:rsidRPr="009B7121">
        <w:rPr>
          <w:sz w:val="20"/>
          <w:szCs w:val="20"/>
          <w:lang w:val="en-GB"/>
        </w:rPr>
        <w:t>Eastern Europe</w:t>
      </w:r>
      <w:r w:rsidR="00E32B61" w:rsidRPr="009B7121">
        <w:rPr>
          <w:sz w:val="20"/>
          <w:szCs w:val="20"/>
          <w:lang w:val="en-GB"/>
        </w:rPr>
        <w:t>an</w:t>
      </w:r>
      <w:r w:rsidR="00D0470A" w:rsidRPr="009B7121">
        <w:rPr>
          <w:sz w:val="20"/>
          <w:szCs w:val="20"/>
          <w:lang w:val="en-GB"/>
        </w:rPr>
        <w:t xml:space="preserve"> countries scored high</w:t>
      </w:r>
      <w:r w:rsidR="00CD28E4" w:rsidRPr="009B7121">
        <w:rPr>
          <w:sz w:val="20"/>
          <w:szCs w:val="20"/>
          <w:lang w:val="en-GB"/>
        </w:rPr>
        <w:t>er</w:t>
      </w:r>
      <w:r w:rsidR="00D0470A" w:rsidRPr="009B7121">
        <w:rPr>
          <w:sz w:val="20"/>
          <w:szCs w:val="20"/>
          <w:lang w:val="en-GB"/>
        </w:rPr>
        <w:t xml:space="preserve"> on the Power-distance index, meaning</w:t>
      </w:r>
      <w:r w:rsidR="00274631" w:rsidRPr="009B7121">
        <w:rPr>
          <w:sz w:val="20"/>
          <w:szCs w:val="20"/>
          <w:lang w:val="en-GB"/>
        </w:rPr>
        <w:t xml:space="preserve"> that </w:t>
      </w:r>
      <w:r w:rsidR="00D0470A" w:rsidRPr="009B7121">
        <w:rPr>
          <w:sz w:val="20"/>
          <w:szCs w:val="20"/>
          <w:lang w:val="en-GB"/>
        </w:rPr>
        <w:t>inequality</w:t>
      </w:r>
      <w:r w:rsidR="00634DA1" w:rsidRPr="009B7121">
        <w:rPr>
          <w:sz w:val="20"/>
          <w:szCs w:val="20"/>
          <w:lang w:val="en-GB"/>
        </w:rPr>
        <w:t xml:space="preserve"> within a society</w:t>
      </w:r>
      <w:r w:rsidR="00274631" w:rsidRPr="009B7121">
        <w:rPr>
          <w:sz w:val="20"/>
          <w:szCs w:val="20"/>
          <w:lang w:val="en-GB"/>
        </w:rPr>
        <w:t xml:space="preserve"> is more accepted in these regions</w:t>
      </w:r>
      <w:r w:rsidR="00634DA1" w:rsidRPr="009B7121">
        <w:rPr>
          <w:sz w:val="20"/>
          <w:szCs w:val="20"/>
          <w:lang w:val="en-GB"/>
        </w:rPr>
        <w:t xml:space="preserve">. </w:t>
      </w:r>
      <w:r w:rsidR="00274631" w:rsidRPr="009B7121">
        <w:rPr>
          <w:sz w:val="20"/>
          <w:szCs w:val="20"/>
          <w:lang w:val="en-GB"/>
        </w:rPr>
        <w:t>F</w:t>
      </w:r>
      <w:r w:rsidR="00D0470A" w:rsidRPr="009B7121">
        <w:rPr>
          <w:sz w:val="20"/>
          <w:szCs w:val="20"/>
          <w:lang w:val="en-GB"/>
        </w:rPr>
        <w:t>or example</w:t>
      </w:r>
      <w:r w:rsidR="00274631" w:rsidRPr="009B7121">
        <w:rPr>
          <w:sz w:val="20"/>
          <w:szCs w:val="20"/>
          <w:lang w:val="en-GB"/>
        </w:rPr>
        <w:t>,</w:t>
      </w:r>
      <w:r w:rsidR="00D0470A" w:rsidRPr="009B7121">
        <w:rPr>
          <w:sz w:val="20"/>
          <w:szCs w:val="20"/>
          <w:lang w:val="en-GB"/>
        </w:rPr>
        <w:t xml:space="preserve"> people living in a high </w:t>
      </w:r>
      <w:r w:rsidR="00274631" w:rsidRPr="009B7121">
        <w:rPr>
          <w:sz w:val="20"/>
          <w:szCs w:val="20"/>
          <w:lang w:val="en-GB"/>
        </w:rPr>
        <w:t>p</w:t>
      </w:r>
      <w:r w:rsidR="00D0470A" w:rsidRPr="009B7121">
        <w:rPr>
          <w:sz w:val="20"/>
          <w:szCs w:val="20"/>
          <w:lang w:val="en-GB"/>
        </w:rPr>
        <w:t xml:space="preserve">ower-distance-culture rather have their </w:t>
      </w:r>
      <w:r w:rsidR="00E13544" w:rsidRPr="009B7121">
        <w:rPr>
          <w:sz w:val="20"/>
          <w:szCs w:val="20"/>
          <w:lang w:val="en-GB"/>
        </w:rPr>
        <w:t>s</w:t>
      </w:r>
      <w:r w:rsidR="00D0470A" w:rsidRPr="009B7121">
        <w:rPr>
          <w:sz w:val="20"/>
          <w:szCs w:val="20"/>
          <w:lang w:val="en-GB"/>
        </w:rPr>
        <w:t xml:space="preserve">uperior </w:t>
      </w:r>
      <w:r w:rsidR="006F6CF9" w:rsidRPr="009B7121">
        <w:rPr>
          <w:sz w:val="20"/>
          <w:szCs w:val="20"/>
          <w:lang w:val="en-GB"/>
        </w:rPr>
        <w:t xml:space="preserve">tell them what to do whereas </w:t>
      </w:r>
      <w:r w:rsidR="00D0470A" w:rsidRPr="009B7121">
        <w:rPr>
          <w:sz w:val="20"/>
          <w:szCs w:val="20"/>
          <w:lang w:val="en-GB"/>
        </w:rPr>
        <w:t xml:space="preserve">people living in a low </w:t>
      </w:r>
      <w:r w:rsidR="00274631" w:rsidRPr="009B7121">
        <w:rPr>
          <w:sz w:val="20"/>
          <w:szCs w:val="20"/>
          <w:lang w:val="en-GB"/>
        </w:rPr>
        <w:t>p</w:t>
      </w:r>
      <w:r w:rsidR="00D0470A" w:rsidRPr="009B7121">
        <w:rPr>
          <w:sz w:val="20"/>
          <w:szCs w:val="20"/>
          <w:lang w:val="en-GB"/>
        </w:rPr>
        <w:t xml:space="preserve">ower-distance culture rather consult with their </w:t>
      </w:r>
      <w:r w:rsidR="00E13544" w:rsidRPr="009B7121">
        <w:rPr>
          <w:sz w:val="20"/>
          <w:szCs w:val="20"/>
          <w:lang w:val="en-GB"/>
        </w:rPr>
        <w:t>superior</w:t>
      </w:r>
      <w:r w:rsidR="00D0470A" w:rsidRPr="009B7121">
        <w:rPr>
          <w:sz w:val="20"/>
          <w:szCs w:val="20"/>
          <w:lang w:val="en-GB"/>
        </w:rPr>
        <w:t xml:space="preserve"> on decision-making </w:t>
      </w:r>
      <w:r w:rsidR="00D0470A" w:rsidRPr="009B7121">
        <w:rPr>
          <w:sz w:val="20"/>
          <w:szCs w:val="20"/>
          <w:lang w:val="en-GB"/>
        </w:rPr>
        <w:fldChar w:fldCharType="begin" w:fldLock="1"/>
      </w:r>
      <w:r w:rsidR="00127059" w:rsidRPr="009B7121">
        <w:rPr>
          <w:sz w:val="20"/>
          <w:szCs w:val="20"/>
          <w:lang w:val="en-GB"/>
        </w:rPr>
        <w:instrText>ADDIN CSL_CITATION {"citationItems":[{"id":"ITEM-1","itemData":{"ISBN":"9780071770156","ISSN":"0020-8825","author":[{"dropping-particle":"","family":"Hofstede","given":"Geert","non-dropping-particle":"","parse-names":false,"suffix":""},{"dropping-particle":"","family":"Hofstede","given":"Gert Jan","non-dropping-particle":"","parse-names":false,"suffix":""},{"dropping-particle":"","family":"Minkov","given":"Michael","non-dropping-particle":"","parse-names":false,"suffix":""}],"edition":"Third","id":"ITEM-1","issued":{"date-parts":[["2010"]]},"title":"Cultures and Organizations: software of the mind","type":"book"},"uris":["http://www.mendeley.com/documents/?uuid=e432f760-19c5-401a-88b5-0821d6398d2b"]}],"mendeley":{"formattedCitation":"[35]","plainTextFormattedCitation":"[35]","previouslyFormattedCitation":"[35]"},"properties":{"noteIndex":0},"schema":"https://github.com/citation-style-language/schema/raw/master/csl-citation.json"}</w:instrText>
      </w:r>
      <w:r w:rsidR="00D0470A" w:rsidRPr="009B7121">
        <w:rPr>
          <w:sz w:val="20"/>
          <w:szCs w:val="20"/>
          <w:lang w:val="en-GB"/>
        </w:rPr>
        <w:fldChar w:fldCharType="separate"/>
      </w:r>
      <w:r w:rsidR="00127059" w:rsidRPr="009B7121">
        <w:rPr>
          <w:noProof/>
          <w:sz w:val="20"/>
          <w:szCs w:val="20"/>
          <w:lang w:val="en-GB"/>
        </w:rPr>
        <w:t>[35]</w:t>
      </w:r>
      <w:r w:rsidR="00D0470A" w:rsidRPr="009B7121">
        <w:rPr>
          <w:sz w:val="20"/>
          <w:szCs w:val="20"/>
          <w:lang w:val="en-GB"/>
        </w:rPr>
        <w:fldChar w:fldCharType="end"/>
      </w:r>
      <w:r w:rsidR="00E6111F" w:rsidRPr="009B7121">
        <w:rPr>
          <w:sz w:val="20"/>
          <w:szCs w:val="20"/>
          <w:lang w:val="en-GB"/>
        </w:rPr>
        <w:t>.</w:t>
      </w:r>
    </w:p>
    <w:p w14:paraId="617A9FE7" w14:textId="73564B1D" w:rsidR="00BF5423" w:rsidRPr="003C5EBD" w:rsidRDefault="00BF5423" w:rsidP="00725A7A">
      <w:pPr>
        <w:pStyle w:val="Tekstzonderopmaak"/>
        <w:rPr>
          <w:rFonts w:ascii="Times New Roman" w:hAnsi="Times New Roman" w:cs="Times New Roman"/>
          <w:sz w:val="20"/>
          <w:szCs w:val="20"/>
          <w:lang w:val="en-US"/>
        </w:rPr>
      </w:pPr>
      <w:r w:rsidRPr="009B7121">
        <w:rPr>
          <w:rFonts w:ascii="Times New Roman" w:hAnsi="Times New Roman" w:cs="Times New Roman"/>
          <w:sz w:val="20"/>
          <w:szCs w:val="20"/>
          <w:lang w:val="en-US"/>
        </w:rPr>
        <w:t xml:space="preserve">Moreover, not only different cultures but as differences and developmental level in health care systems (and geriatric medicine services in particular) between different countries could also explain the results. </w:t>
      </w:r>
      <w:r w:rsidR="00A2572E" w:rsidRPr="009B7121">
        <w:rPr>
          <w:rFonts w:ascii="Times New Roman" w:hAnsi="Times New Roman" w:cs="Times New Roman"/>
          <w:sz w:val="20"/>
          <w:szCs w:val="20"/>
          <w:lang w:val="en-US"/>
        </w:rPr>
        <w:t xml:space="preserve">In two of the Eastern-European countries, geriatric medicine is not a </w:t>
      </w:r>
      <w:r w:rsidR="00CC1F63" w:rsidRPr="009B7121">
        <w:rPr>
          <w:rFonts w:ascii="Times New Roman" w:hAnsi="Times New Roman" w:cs="Times New Roman"/>
          <w:sz w:val="20"/>
          <w:szCs w:val="20"/>
          <w:lang w:val="en-US"/>
        </w:rPr>
        <w:t>recognized</w:t>
      </w:r>
      <w:r w:rsidR="00A2572E" w:rsidRPr="009B7121">
        <w:rPr>
          <w:rFonts w:ascii="Times New Roman" w:hAnsi="Times New Roman" w:cs="Times New Roman"/>
          <w:sz w:val="20"/>
          <w:szCs w:val="20"/>
          <w:lang w:val="en-US"/>
        </w:rPr>
        <w:t xml:space="preserve"> independent specialty but rather a subspecialty </w:t>
      </w:r>
      <w:r w:rsidR="00A2572E" w:rsidRPr="009B7121">
        <w:rPr>
          <w:rFonts w:ascii="Times New Roman" w:hAnsi="Times New Roman" w:cs="Times New Roman"/>
          <w:sz w:val="20"/>
          <w:szCs w:val="20"/>
          <w:lang w:val="en-US"/>
        </w:rPr>
        <w:fldChar w:fldCharType="begin" w:fldLock="1"/>
      </w:r>
      <w:r w:rsidR="00CC1F63" w:rsidRPr="009B7121">
        <w:rPr>
          <w:rFonts w:ascii="Times New Roman" w:hAnsi="Times New Roman" w:cs="Times New Roman"/>
          <w:sz w:val="20"/>
          <w:szCs w:val="20"/>
          <w:lang w:val="en-US"/>
        </w:rPr>
        <w:instrText>ADDIN CSL_CITATION {"citationItems":[{"id":"ITEM-1","itemData":{"DOI":"10.1007/s40520-015-0416-2","ISSN":"17208319","PMID":"26219515","abstract":"Introduction: High-quality education and training standards in geriatric medicine are important to develop the profession of geriatric medicine. The objective of the study was to give a structured update on postgraduate specialty training in geriatric medicine throughout Europe to assess the need for further developments in postgraduate education. Methods: The study was performed as a cross-sectional structured quantitative online survey with qualitative comments. The survey content covered organization, content and educational aspects of specialty training in geriatric medicine in European countries. After piloting, the questionnaire was sent to experts in geriatric medicine with a special interest in postgraduate training who are members of one of the following organizations; European Union of Medical Specialists (UEMS), European Academy for the Medicine of Aging (EAMA), and European Union Geriatric Medicine Society (EUGMS). Results: Respondents to the survey represented 31 European countries. Geriatric medicine is recognized as an independent postgraduate specialty in 61.3 % (19/31) and as a subspecialty in 29.0 % (9/31) of the countries. In 5 of the 31 countries geriatric medicine is not recognized at all. Nearly all countries offering postgraduate training in geriatric medicine have written, competence-based curricula covering different learning domains. 20/31 countries (64.5 %) have some kind of specialist assessment. Discussion: The survey tries to give an actual condensed picture of postgraduate specialty training in geriatric medicine across Europe. Results show a consistent improvement in the recognition of geriatric medicine as independent specialty over the last decade. Continuous development of specialty training in geriatric medicine is required to medical address the public health needs of an aging population. Competence-based educational models including adequate forms of assessment should be targeted throughout Europe. To emphasize the importance of postgraduate geriatric training, it should be a mission to harmonize training standards across Europe.","author":[{"dropping-particle":"","family":"Singler","given":"Katrin","non-dropping-particle":"","parse-names":false,"suffix":""},{"dropping-particle":"","family":"Holm","given":"Ellen Astrid","non-dropping-particle":"","parse-names":false,"suffix":""},{"dropping-particle":"","family":"Jackson","given":"Thomas","non-dropping-particle":"","parse-names":false,"suffix":""},{"dropping-particle":"","family":"Robertson","given":"Gillian","non-dropping-particle":"","parse-names":false,"suffix":""},{"dropping-particle":"","family":"Müller-Eggenberger","given":"Eva","non-dropping-particle":"","parse-names":false,"suffix":""},{"dropping-particle":"","family":"Roller","given":"Regina Elisabeth","non-dropping-particle":"","parse-names":false,"suffix":""}],"container-title":"Aging Clinical and Experimental Research","id":"ITEM-1","issue":"5","issued":{"date-parts":[["2015"]]},"page":"741-750","title":"European postgraduate training in geriatric medicine: data of a systematic international survey","type":"article-journal","volume":"27"},"uris":["http://www.mendeley.com/documents/?uuid=323d90c0-5601-43ba-a308-a452b124d064"]}],"mendeley":{"formattedCitation":"[36]","plainTextFormattedCitation":"[36]","previouslyFormattedCitation":"[36]"},"properties":{"noteIndex":0},"schema":"https://github.com/citation-style-language/schema/raw/master/csl-citation.json"}</w:instrText>
      </w:r>
      <w:r w:rsidR="00A2572E" w:rsidRPr="009B7121">
        <w:rPr>
          <w:rFonts w:ascii="Times New Roman" w:hAnsi="Times New Roman" w:cs="Times New Roman"/>
          <w:sz w:val="20"/>
          <w:szCs w:val="20"/>
          <w:lang w:val="en-US"/>
        </w:rPr>
        <w:fldChar w:fldCharType="separate"/>
      </w:r>
      <w:r w:rsidR="00A2572E" w:rsidRPr="009B7121">
        <w:rPr>
          <w:rFonts w:ascii="Times New Roman" w:hAnsi="Times New Roman" w:cs="Times New Roman"/>
          <w:noProof/>
          <w:sz w:val="20"/>
          <w:szCs w:val="20"/>
          <w:lang w:val="en-US"/>
        </w:rPr>
        <w:t>[36]</w:t>
      </w:r>
      <w:r w:rsidR="00A2572E" w:rsidRPr="009B7121">
        <w:rPr>
          <w:rFonts w:ascii="Times New Roman" w:hAnsi="Times New Roman" w:cs="Times New Roman"/>
          <w:sz w:val="20"/>
          <w:szCs w:val="20"/>
          <w:lang w:val="en-US"/>
        </w:rPr>
        <w:fldChar w:fldCharType="end"/>
      </w:r>
      <w:r w:rsidR="00A2572E" w:rsidRPr="009B7121">
        <w:rPr>
          <w:rFonts w:ascii="Times New Roman" w:hAnsi="Times New Roman" w:cs="Times New Roman"/>
          <w:sz w:val="20"/>
          <w:szCs w:val="20"/>
          <w:lang w:val="en-US"/>
        </w:rPr>
        <w:t xml:space="preserve">. </w:t>
      </w:r>
      <w:r w:rsidR="00CC1F63" w:rsidRPr="009B7121">
        <w:rPr>
          <w:rFonts w:ascii="Times New Roman" w:hAnsi="Times New Roman" w:cs="Times New Roman"/>
          <w:sz w:val="20"/>
          <w:szCs w:val="20"/>
          <w:lang w:val="en-US"/>
        </w:rPr>
        <w:t>The duration of the postgraduate training in geriatric medicine var</w:t>
      </w:r>
      <w:r w:rsidR="00DB7736">
        <w:rPr>
          <w:rFonts w:ascii="Times New Roman" w:hAnsi="Times New Roman" w:cs="Times New Roman"/>
          <w:sz w:val="20"/>
          <w:szCs w:val="20"/>
          <w:lang w:val="en-US"/>
        </w:rPr>
        <w:t>ies</w:t>
      </w:r>
      <w:r w:rsidR="00CC1F63" w:rsidRPr="009B7121">
        <w:rPr>
          <w:rFonts w:ascii="Times New Roman" w:hAnsi="Times New Roman" w:cs="Times New Roman"/>
          <w:sz w:val="20"/>
          <w:szCs w:val="20"/>
          <w:lang w:val="en-US"/>
        </w:rPr>
        <w:t xml:space="preserve"> widely</w:t>
      </w:r>
      <w:r w:rsidR="00AF4A6E" w:rsidRPr="009B7121">
        <w:rPr>
          <w:rFonts w:ascii="Times New Roman" w:hAnsi="Times New Roman" w:cs="Times New Roman"/>
          <w:sz w:val="20"/>
          <w:szCs w:val="20"/>
          <w:lang w:val="en-US"/>
        </w:rPr>
        <w:t xml:space="preserve"> across Europe</w:t>
      </w:r>
      <w:r w:rsidR="00CC1F63" w:rsidRPr="009B7121">
        <w:rPr>
          <w:rFonts w:ascii="Times New Roman" w:hAnsi="Times New Roman" w:cs="Times New Roman"/>
          <w:sz w:val="20"/>
          <w:szCs w:val="20"/>
          <w:lang w:val="en-US"/>
        </w:rPr>
        <w:t>, from 60 months in Northern Europe to 24 to 48 months in Eastern Europe</w:t>
      </w:r>
      <w:r w:rsidR="00CC1F63" w:rsidRPr="009B7121">
        <w:rPr>
          <w:rFonts w:ascii="Times New Roman" w:hAnsi="Times New Roman" w:cs="Times New Roman"/>
          <w:sz w:val="20"/>
          <w:szCs w:val="20"/>
          <w:lang w:val="en-US"/>
        </w:rPr>
        <w:fldChar w:fldCharType="begin" w:fldLock="1"/>
      </w:r>
      <w:r w:rsidR="00CC1F63" w:rsidRPr="009B7121">
        <w:rPr>
          <w:rFonts w:ascii="Times New Roman" w:hAnsi="Times New Roman" w:cs="Times New Roman"/>
          <w:sz w:val="20"/>
          <w:szCs w:val="20"/>
          <w:lang w:val="en-US"/>
        </w:rPr>
        <w:instrText>ADDIN CSL_CITATION {"citationItems":[{"id":"ITEM-1","itemData":{"DOI":"10.1007/s40520-015-0416-2","ISSN":"17208319","PMID":"26219515","abstract":"Introduction: High-quality education and training standards in geriatric medicine are important to develop the profession of geriatric medicine. The objective of the study was to give a structured update on postgraduate specialty training in geriatric medicine throughout Europe to assess the need for further developments in postgraduate education. Methods: The study was performed as a cross-sectional structured quantitative online survey with qualitative comments. The survey content covered organization, content and educational aspects of specialty training in geriatric medicine in European countries. After piloting, the questionnaire was sent to experts in geriatric medicine with a special interest in postgraduate training who are members of one of the following organizations; European Union of Medical Specialists (UEMS), European Academy for the Medicine of Aging (EAMA), and European Union Geriatric Medicine Society (EUGMS). Results: Respondents to the survey represented 31 European countries. Geriatric medicine is recognized as an independent postgraduate specialty in 61.3 % (19/31) and as a subspecialty in 29.0 % (9/31) of the countries. In 5 of the 31 countries geriatric medicine is not recognized at all. Nearly all countries offering postgraduate training in geriatric medicine have written, competence-based curricula covering different learning domains. 20/31 countries (64.5 %) have some kind of specialist assessment. Discussion: The survey tries to give an actual condensed picture of postgraduate specialty training in geriatric medicine across Europe. Results show a consistent improvement in the recognition of geriatric medicine as independent specialty over the last decade. Continuous development of specialty training in geriatric medicine is required to medical address the public health needs of an aging population. Competence-based educational models including adequate forms of assessment should be targeted throughout Europe. To emphasize the importance of postgraduate geriatric training, it should be a mission to harmonize training standards across Europe.","author":[{"dropping-particle":"","family":"Singler","given":"Katrin","non-dropping-particle":"","parse-names":false,"suffix":""},{"dropping-particle":"","family":"Holm","given":"Ellen Astrid","non-dropping-particle":"","parse-names":false,"suffix":""},{"dropping-particle":"","family":"Jackson","given":"Thomas","non-dropping-particle":"","parse-names":false,"suffix":""},{"dropping-particle":"","family":"Robertson","given":"Gillian","non-dropping-particle":"","parse-names":false,"suffix":""},{"dropping-particle":"","family":"Müller-Eggenberger","given":"Eva","non-dropping-particle":"","parse-names":false,"suffix":""},{"dropping-particle":"","family":"Roller","given":"Regina Elisabeth","non-dropping-particle":"","parse-names":false,"suffix":""}],"container-title":"Aging Clinical and Experimental Research","id":"ITEM-1","issue":"5","issued":{"date-parts":[["2015"]]},"page":"741-750","title":"European postgraduate training in geriatric medicine: data of a systematic international survey","type":"article-journal","volume":"27"},"uris":["http://www.mendeley.com/documents/?uuid=323d90c0-5601-43ba-a308-a452b124d064"]}],"mendeley":{"formattedCitation":"[36]","plainTextFormattedCitation":"[36]","previouslyFormattedCitation":"[36]"},"properties":{"noteIndex":0},"schema":"https://github.com/citation-style-language/schema/raw/master/csl-citation.json"}</w:instrText>
      </w:r>
      <w:r w:rsidR="00CC1F63" w:rsidRPr="009B7121">
        <w:rPr>
          <w:rFonts w:ascii="Times New Roman" w:hAnsi="Times New Roman" w:cs="Times New Roman"/>
          <w:sz w:val="20"/>
          <w:szCs w:val="20"/>
          <w:lang w:val="en-US"/>
        </w:rPr>
        <w:fldChar w:fldCharType="separate"/>
      </w:r>
      <w:r w:rsidR="00CC1F63" w:rsidRPr="009B7121">
        <w:rPr>
          <w:rFonts w:ascii="Times New Roman" w:hAnsi="Times New Roman" w:cs="Times New Roman"/>
          <w:noProof/>
          <w:sz w:val="20"/>
          <w:szCs w:val="20"/>
          <w:lang w:val="en-US"/>
        </w:rPr>
        <w:t>[36]</w:t>
      </w:r>
      <w:r w:rsidR="00CC1F63" w:rsidRPr="009B7121">
        <w:rPr>
          <w:rFonts w:ascii="Times New Roman" w:hAnsi="Times New Roman" w:cs="Times New Roman"/>
          <w:sz w:val="20"/>
          <w:szCs w:val="20"/>
          <w:lang w:val="en-US"/>
        </w:rPr>
        <w:fldChar w:fldCharType="end"/>
      </w:r>
      <w:r w:rsidR="00CC1F63" w:rsidRPr="009B7121">
        <w:rPr>
          <w:rFonts w:ascii="Times New Roman" w:hAnsi="Times New Roman" w:cs="Times New Roman"/>
          <w:sz w:val="20"/>
          <w:szCs w:val="20"/>
          <w:lang w:val="en-US"/>
        </w:rPr>
        <w:t xml:space="preserve">, as does the number of chairs in geriatric medicine </w:t>
      </w:r>
      <w:r w:rsidR="00CC1F63" w:rsidRPr="009B7121">
        <w:rPr>
          <w:rFonts w:ascii="Times New Roman" w:hAnsi="Times New Roman" w:cs="Times New Roman"/>
          <w:sz w:val="20"/>
          <w:szCs w:val="20"/>
          <w:lang w:val="en-US"/>
        </w:rPr>
        <w:fldChar w:fldCharType="begin" w:fldLock="1"/>
      </w:r>
      <w:r w:rsidR="00CE6DF4" w:rsidRPr="009B7121">
        <w:rPr>
          <w:rFonts w:ascii="Times New Roman" w:hAnsi="Times New Roman" w:cs="Times New Roman"/>
          <w:sz w:val="20"/>
          <w:szCs w:val="20"/>
          <w:lang w:val="en-US"/>
        </w:rPr>
        <w:instrText>ADDIN CSL_CITATION {"citationItems":[{"id":"ITEM-1","itemData":{"DOI":"10.1111/j.1532-5415.2008.01788.x","ISSN":"00028614","PMID":"18808600","abstract":"By 2050, the European population of 720 million will include 187 million (one quarter) octogenarians. Although living longer is a true privilege, care for the graying population suffering from chronic and disabling diseases will raise enormous challenges to healthcare systems and geriatric education. Are European countries ready to cope with these challenges? An extensive 2006 survey of geriatric education in thirty-one of 33 European countries testifies that geriatrics is a recognized medical specialty in 16 countries and a subspecialty in nine of them. Six European countries have an established chair of geriatric medicine in each of their medical schools. Undergraduate teaching activities are organized in 25 of the surveyed countries and postgraduate teaching in 22 countries under the leadership of geriatricians (n=16) or general internists (n=6). A comparison with data collected in the 1990s shows important progresses: the number of established chairs increased by 45%, the undergraduate and postgraduate teaching activities increased respectively by 23% and 19%. However, these changes are very heterogeneously organized from country to country and within each country. In most European countries, there remains a huge need for reinforcing and harmonizing geriatric teaching activities to prepare the next generation of medical doctors to address the projected increase in chronic and disabled older patients. Several different innovative strategies are proposed. © 2008, Copyright the Authors.","author":[{"dropping-particle":"","family":"Michel","given":"Jean Pierre","non-dropping-particle":"","parse-names":false,"suffix":""},{"dropping-particle":"","family":"Huber","given":"Philippe","non-dropping-particle":"","parse-names":false,"suffix":""},{"dropping-particle":"","family":"Cruz-Jentoft","given":"Alfonso J.","non-dropping-particle":"","parse-names":false,"suffix":""},{"dropping-particle":"","family":"Pils","given":"K.","non-dropping-particle":"","parse-names":false,"suffix":""},{"dropping-particle":"","family":"Bayens","given":"J. P.","non-dropping-particle":"","parse-names":false,"suffix":""},{"dropping-particle":"","family":"Petrov","given":"I.","non-dropping-particle":"","parse-names":false,"suffix":""},{"dropping-particle":"","family":"Agathangelou","given":"C.","non-dropping-particle":"","parse-names":false,"suffix":""},{"dropping-particle":"","family":"Topinkova","given":"E.","non-dropping-particle":"","parse-names":false,"suffix":""},{"dropping-particle":"","family":"Rønholt Hansen","given":"F.","non-dropping-particle":"","parse-names":false,"suffix":""},{"dropping-particle":"","family":"Saks","given":"K.","non-dropping-particle":"","parse-names":false,"suffix":""},{"dropping-particle":"","family":"Strandberg","given":"T.","non-dropping-particle":"","parse-names":false,"suffix":""},{"dropping-particle":"","family":"Benetos","given":"A.","non-dropping-particle":"","parse-names":false,"suffix":""},{"dropping-particle":"","family":"Lüttje","given":"D.","non-dropping-particle":"","parse-names":false,"suffix":""},{"dropping-particle":"","family":"Sparatharakhis","given":"G.","non-dropping-particle":"","parse-names":false,"suffix":""},{"dropping-particle":"","family":"Szekacs","given":"B.","non-dropping-particle":"","parse-names":false,"suffix":""},{"dropping-particle":"","family":"Johnson","given":"P.","non-dropping-particle":"","parse-names":false,"suffix":""},{"dropping-particle":"","family":"Cherubini","given":"A.","non-dropping-particle":"","parse-names":false,"suffix":""},{"dropping-particle":"","family":"O'Keefe","given":"S.","non-dropping-particle":"","parse-names":false,"suffix":""},{"dropping-particle":"","family":"Macijauskiene","given":"J.","non-dropping-particle":"","parse-names":false,"suffix":""},{"dropping-particle":"","family":"Leners","given":"J. C.","non-dropping-particle":"","parse-names":false,"suffix":""},{"dropping-particle":"","family":"Adzic","given":"M.","non-dropping-particle":"","parse-names":false,"suffix":""},{"dropping-particle":"","family":"Fiorini","given":"A.","non-dropping-particle":"","parse-names":false,"suffix":""},{"dropping-particle":"","family":"Boelaarts","given":"L.","non-dropping-particle":"","parse-names":false,"suffix":""},{"dropping-particle":"","family":"Mowe","given":"M.","non-dropping-particle":"","parse-names":false,"suffix":""},{"dropping-particle":"","family":"Skalska","given":"A.","non-dropping-particle":"","parse-names":false,"suffix":""},{"dropping-particle":"","family":"Davidovic","given":"M.","non-dropping-particle":"","parse-names":false,"suffix":""},{"dropping-particle":"","family":"Mikes","given":"Z.","non-dropping-particle":"","parse-names":false,"suffix":""},{"dropping-particle":"","family":"Marija","given":"P. S.","non-dropping-particle":"","parse-names":false,"suffix":""},{"dropping-particle":"","family":"Abizanda","given":"P.","non-dropping-particle":"","parse-names":false,"suffix":""},{"dropping-particle":"","family":"Rundgren","given":"A.","non-dropping-particle":"","parse-names":false,"suffix":""},{"dropping-particle":"","family":"Huber","given":"Ph","non-dropping-particle":"","parse-names":false,"suffix":""},{"dropping-particle":"","family":"Ateskan","given":"U.","non-dropping-particle":"","parse-names":false,"suffix":""},{"dropping-particle":"","family":"Bezrukov","given":"V.","non-dropping-particle":"","parse-names":false,"suffix":""},{"dropping-particle":"","family":"Crome","given":"P.","non-dropping-particle":"","parse-names":false,"suffix":""},{"dropping-particle":"","family":"Mair","given":"A.","non-dropping-particle":"","parse-names":false,"suffix":""},{"dropping-particle":"","family":"Mulley","given":"G.","non-dropping-particle":"","parse-names":false,"suffix":""}],"container-title":"Journal of the American Geriatrics Society","id":"ITEM-1","issue":"8","issued":{"date-parts":[["2008"]]},"page":"1536-1542","title":"Europe-wide survey of teaching in geriatric medicine","type":"article-journal","volume":"56"},"uris":["http://www.mendeley.com/documents/?uuid=d0deeb48-7151-4be2-8c56-697f2b1aeacc"]}],"mendeley":{"formattedCitation":"[37]","plainTextFormattedCitation":"[37]","previouslyFormattedCitation":"[37]"},"properties":{"noteIndex":0},"schema":"https://github.com/citation-style-language/schema/raw/master/csl-citation.json"}</w:instrText>
      </w:r>
      <w:r w:rsidR="00CC1F63" w:rsidRPr="009B7121">
        <w:rPr>
          <w:rFonts w:ascii="Times New Roman" w:hAnsi="Times New Roman" w:cs="Times New Roman"/>
          <w:sz w:val="20"/>
          <w:szCs w:val="20"/>
          <w:lang w:val="en-US"/>
        </w:rPr>
        <w:fldChar w:fldCharType="separate"/>
      </w:r>
      <w:r w:rsidR="00CC1F63" w:rsidRPr="009B7121">
        <w:rPr>
          <w:rFonts w:ascii="Times New Roman" w:hAnsi="Times New Roman" w:cs="Times New Roman"/>
          <w:noProof/>
          <w:sz w:val="20"/>
          <w:szCs w:val="20"/>
          <w:lang w:val="en-US"/>
        </w:rPr>
        <w:t>[37]</w:t>
      </w:r>
      <w:r w:rsidR="00CC1F63" w:rsidRPr="009B7121">
        <w:rPr>
          <w:rFonts w:ascii="Times New Roman" w:hAnsi="Times New Roman" w:cs="Times New Roman"/>
          <w:sz w:val="20"/>
          <w:szCs w:val="20"/>
          <w:lang w:val="en-US"/>
        </w:rPr>
        <w:fldChar w:fldCharType="end"/>
      </w:r>
      <w:r w:rsidR="00CC1F63" w:rsidRPr="009B7121">
        <w:rPr>
          <w:rFonts w:ascii="Times New Roman" w:hAnsi="Times New Roman" w:cs="Times New Roman"/>
          <w:sz w:val="20"/>
          <w:szCs w:val="20"/>
          <w:lang w:val="en-US"/>
        </w:rPr>
        <w:t xml:space="preserve">. </w:t>
      </w:r>
      <w:r w:rsidR="00AF4A6E" w:rsidRPr="009B7121">
        <w:rPr>
          <w:rFonts w:ascii="Times New Roman" w:hAnsi="Times New Roman" w:cs="Times New Roman"/>
          <w:sz w:val="20"/>
          <w:szCs w:val="20"/>
          <w:lang w:val="en-US"/>
        </w:rPr>
        <w:t>Due to a</w:t>
      </w:r>
      <w:r w:rsidR="00CC1F63" w:rsidRPr="009B7121">
        <w:rPr>
          <w:rFonts w:ascii="Times New Roman" w:hAnsi="Times New Roman" w:cs="Times New Roman"/>
          <w:sz w:val="20"/>
          <w:szCs w:val="20"/>
          <w:lang w:val="en-US"/>
        </w:rPr>
        <w:t xml:space="preserve"> shorter duration of postgraduate geriatric medicine training and the lack of a </w:t>
      </w:r>
      <w:r w:rsidR="00CC1F63" w:rsidRPr="009B7121">
        <w:rPr>
          <w:rFonts w:ascii="Times New Roman" w:hAnsi="Times New Roman" w:cs="Times New Roman"/>
          <w:sz w:val="20"/>
          <w:szCs w:val="20"/>
          <w:lang w:val="en-US"/>
        </w:rPr>
        <w:lastRenderedPageBreak/>
        <w:t xml:space="preserve">recognized specialism </w:t>
      </w:r>
      <w:r w:rsidR="00AF4A6E" w:rsidRPr="009B7121">
        <w:rPr>
          <w:rFonts w:ascii="Times New Roman" w:hAnsi="Times New Roman" w:cs="Times New Roman"/>
          <w:sz w:val="20"/>
          <w:szCs w:val="20"/>
          <w:lang w:val="en-US"/>
        </w:rPr>
        <w:t>the need for decision support could be greater in these regions, whereas a more clinical</w:t>
      </w:r>
      <w:r w:rsidR="00DB7736">
        <w:rPr>
          <w:rFonts w:ascii="Times New Roman" w:hAnsi="Times New Roman" w:cs="Times New Roman"/>
          <w:sz w:val="20"/>
          <w:szCs w:val="20"/>
          <w:lang w:val="en-US"/>
        </w:rPr>
        <w:t>ly</w:t>
      </w:r>
      <w:r w:rsidR="00AF4A6E" w:rsidRPr="009B7121">
        <w:rPr>
          <w:rFonts w:ascii="Times New Roman" w:hAnsi="Times New Roman" w:cs="Times New Roman"/>
          <w:sz w:val="20"/>
          <w:szCs w:val="20"/>
          <w:lang w:val="en-US"/>
        </w:rPr>
        <w:t xml:space="preserve"> experienced physicians in geriatric medicine might be less inclined to use clinical decision support. As previous experience with digital health care systems might influence the barrier and facilitator perceptions towards new CDSSs, we corrected for </w:t>
      </w:r>
      <w:r w:rsidR="00B00706" w:rsidRPr="009B7121">
        <w:rPr>
          <w:rFonts w:ascii="Times New Roman" w:hAnsi="Times New Roman" w:cs="Times New Roman"/>
          <w:sz w:val="20"/>
          <w:szCs w:val="20"/>
          <w:lang w:val="en-US"/>
        </w:rPr>
        <w:t xml:space="preserve">the </w:t>
      </w:r>
      <w:r w:rsidR="00AF4A6E" w:rsidRPr="009B7121">
        <w:rPr>
          <w:rFonts w:ascii="Times New Roman" w:hAnsi="Times New Roman" w:cs="Times New Roman"/>
          <w:sz w:val="20"/>
          <w:szCs w:val="20"/>
          <w:lang w:val="en-US"/>
        </w:rPr>
        <w:t xml:space="preserve">use of electronic health records and digital prescription systems. </w:t>
      </w:r>
    </w:p>
    <w:p w14:paraId="421749AE" w14:textId="77777777" w:rsidR="00C5714C" w:rsidRPr="009B7121" w:rsidRDefault="00C5714C" w:rsidP="00E20407">
      <w:pPr>
        <w:pStyle w:val="Geenafstand"/>
        <w:rPr>
          <w:sz w:val="20"/>
          <w:szCs w:val="20"/>
          <w:lang w:val="en-GB"/>
        </w:rPr>
      </w:pPr>
    </w:p>
    <w:p w14:paraId="26772C2C" w14:textId="397DDF1F" w:rsidR="00844527" w:rsidRPr="009B7121" w:rsidRDefault="00DB2999" w:rsidP="13C4B4A7">
      <w:pPr>
        <w:pStyle w:val="Geenafstand"/>
        <w:rPr>
          <w:sz w:val="20"/>
          <w:szCs w:val="20"/>
          <w:lang w:val="en-GB"/>
        </w:rPr>
      </w:pPr>
      <w:r w:rsidRPr="009B7121">
        <w:rPr>
          <w:sz w:val="20"/>
          <w:szCs w:val="20"/>
          <w:lang w:val="en-GB"/>
        </w:rPr>
        <w:t>In summary</w:t>
      </w:r>
      <w:r w:rsidR="00274631" w:rsidRPr="009B7121">
        <w:rPr>
          <w:sz w:val="20"/>
          <w:szCs w:val="20"/>
          <w:lang w:val="en-GB"/>
        </w:rPr>
        <w:t>,</w:t>
      </w:r>
      <w:r w:rsidRPr="009B7121">
        <w:rPr>
          <w:sz w:val="20"/>
          <w:szCs w:val="20"/>
          <w:lang w:val="en-GB"/>
        </w:rPr>
        <w:t xml:space="preserve"> t</w:t>
      </w:r>
      <w:r w:rsidR="00986C25" w:rsidRPr="009B7121">
        <w:rPr>
          <w:sz w:val="20"/>
          <w:szCs w:val="20"/>
          <w:lang w:val="en-GB"/>
        </w:rPr>
        <w:t xml:space="preserve">his survey of </w:t>
      </w:r>
      <w:r w:rsidR="00505926" w:rsidRPr="009B7121">
        <w:rPr>
          <w:sz w:val="20"/>
          <w:szCs w:val="20"/>
          <w:lang w:val="en-GB"/>
        </w:rPr>
        <w:t xml:space="preserve">European </w:t>
      </w:r>
      <w:r w:rsidR="00986C25" w:rsidRPr="009B7121">
        <w:rPr>
          <w:sz w:val="20"/>
          <w:szCs w:val="20"/>
          <w:lang w:val="en-GB"/>
        </w:rPr>
        <w:t>CDSS us</w:t>
      </w:r>
      <w:r w:rsidR="004E668A" w:rsidRPr="009B7121">
        <w:rPr>
          <w:sz w:val="20"/>
          <w:szCs w:val="20"/>
          <w:lang w:val="en-GB"/>
        </w:rPr>
        <w:t>e</w:t>
      </w:r>
      <w:r w:rsidR="00986C25" w:rsidRPr="009B7121">
        <w:rPr>
          <w:sz w:val="20"/>
          <w:szCs w:val="20"/>
          <w:lang w:val="en-GB"/>
        </w:rPr>
        <w:t xml:space="preserve"> </w:t>
      </w:r>
      <w:r w:rsidR="13C4B4A7" w:rsidRPr="009B7121">
        <w:rPr>
          <w:sz w:val="20"/>
          <w:szCs w:val="20"/>
          <w:lang w:val="en-GB"/>
        </w:rPr>
        <w:t>had several strengths</w:t>
      </w:r>
      <w:r w:rsidR="002648FF" w:rsidRPr="009B7121">
        <w:rPr>
          <w:sz w:val="20"/>
          <w:szCs w:val="20"/>
          <w:lang w:val="en-GB"/>
        </w:rPr>
        <w:t>.</w:t>
      </w:r>
      <w:r w:rsidR="13C4B4A7" w:rsidRPr="009B7121">
        <w:rPr>
          <w:sz w:val="20"/>
          <w:szCs w:val="20"/>
          <w:lang w:val="en-GB"/>
        </w:rPr>
        <w:t xml:space="preserve"> </w:t>
      </w:r>
      <w:r w:rsidR="002C31F5" w:rsidRPr="009B7121">
        <w:rPr>
          <w:sz w:val="20"/>
          <w:szCs w:val="20"/>
          <w:lang w:val="en-GB"/>
        </w:rPr>
        <w:t xml:space="preserve">To the best of our knowledge, this is the first study investigating barriers and facilitators </w:t>
      </w:r>
      <w:r w:rsidR="00942024" w:rsidRPr="009B7121">
        <w:rPr>
          <w:sz w:val="20"/>
          <w:szCs w:val="20"/>
          <w:lang w:val="en-GB"/>
        </w:rPr>
        <w:t xml:space="preserve">in </w:t>
      </w:r>
      <w:r w:rsidR="002648FF" w:rsidRPr="009B7121">
        <w:rPr>
          <w:sz w:val="20"/>
          <w:szCs w:val="20"/>
          <w:lang w:val="en-GB"/>
        </w:rPr>
        <w:t>CDSS us</w:t>
      </w:r>
      <w:r w:rsidR="004E668A" w:rsidRPr="009B7121">
        <w:rPr>
          <w:sz w:val="20"/>
          <w:szCs w:val="20"/>
          <w:lang w:val="en-GB"/>
        </w:rPr>
        <w:t>e</w:t>
      </w:r>
      <w:r w:rsidR="002C31F5" w:rsidRPr="009B7121">
        <w:rPr>
          <w:sz w:val="20"/>
          <w:szCs w:val="20"/>
          <w:lang w:val="en-GB"/>
        </w:rPr>
        <w:t xml:space="preserve"> </w:t>
      </w:r>
      <w:r w:rsidR="00942024" w:rsidRPr="009B7121">
        <w:rPr>
          <w:sz w:val="20"/>
          <w:szCs w:val="20"/>
          <w:lang w:val="en-GB"/>
        </w:rPr>
        <w:t xml:space="preserve">by </w:t>
      </w:r>
      <w:r w:rsidR="002C31F5" w:rsidRPr="009B7121">
        <w:rPr>
          <w:sz w:val="20"/>
          <w:szCs w:val="20"/>
          <w:lang w:val="en-GB"/>
        </w:rPr>
        <w:t xml:space="preserve">physicians who treat older </w:t>
      </w:r>
      <w:r w:rsidR="002648FF" w:rsidRPr="009B7121">
        <w:rPr>
          <w:sz w:val="20"/>
          <w:szCs w:val="20"/>
          <w:lang w:val="en-GB"/>
        </w:rPr>
        <w:t>falls patients</w:t>
      </w:r>
      <w:r w:rsidR="002C31F5" w:rsidRPr="009B7121">
        <w:rPr>
          <w:sz w:val="20"/>
          <w:szCs w:val="20"/>
          <w:lang w:val="en-GB"/>
        </w:rPr>
        <w:t xml:space="preserve"> </w:t>
      </w:r>
      <w:r w:rsidR="000970BC" w:rsidRPr="009B7121">
        <w:rPr>
          <w:sz w:val="20"/>
          <w:szCs w:val="20"/>
          <w:lang w:val="en-GB"/>
        </w:rPr>
        <w:t xml:space="preserve">and </w:t>
      </w:r>
      <w:r w:rsidR="002C31F5" w:rsidRPr="009B7121">
        <w:rPr>
          <w:sz w:val="20"/>
          <w:szCs w:val="20"/>
          <w:lang w:val="en-GB"/>
        </w:rPr>
        <w:t xml:space="preserve">assessing differences between different European countries. </w:t>
      </w:r>
      <w:r w:rsidR="00247F61" w:rsidRPr="009B7121">
        <w:rPr>
          <w:sz w:val="20"/>
          <w:szCs w:val="20"/>
          <w:lang w:val="en-GB"/>
        </w:rPr>
        <w:t xml:space="preserve">There was widespread uptake </w:t>
      </w:r>
      <w:r w:rsidRPr="009B7121">
        <w:rPr>
          <w:sz w:val="20"/>
          <w:szCs w:val="20"/>
          <w:lang w:val="en-GB"/>
        </w:rPr>
        <w:t xml:space="preserve">of our survey </w:t>
      </w:r>
      <w:r w:rsidR="00247F61" w:rsidRPr="009B7121">
        <w:rPr>
          <w:sz w:val="20"/>
          <w:szCs w:val="20"/>
          <w:lang w:val="en-GB"/>
        </w:rPr>
        <w:t xml:space="preserve">across European regions. </w:t>
      </w:r>
      <w:r w:rsidR="002C31F5" w:rsidRPr="009B7121">
        <w:rPr>
          <w:sz w:val="20"/>
          <w:szCs w:val="20"/>
          <w:lang w:val="en-GB"/>
        </w:rPr>
        <w:t>W</w:t>
      </w:r>
      <w:r w:rsidR="005B3FE3" w:rsidRPr="009B7121">
        <w:rPr>
          <w:sz w:val="20"/>
          <w:szCs w:val="20"/>
          <w:lang w:val="en-GB"/>
        </w:rPr>
        <w:t>e identif</w:t>
      </w:r>
      <w:r w:rsidR="006D1A30" w:rsidRPr="009B7121">
        <w:rPr>
          <w:sz w:val="20"/>
          <w:szCs w:val="20"/>
          <w:lang w:val="en-GB"/>
        </w:rPr>
        <w:t xml:space="preserve">ied </w:t>
      </w:r>
      <w:r w:rsidR="005B3FE3" w:rsidRPr="009B7121">
        <w:rPr>
          <w:sz w:val="20"/>
          <w:szCs w:val="20"/>
          <w:lang w:val="en-GB"/>
        </w:rPr>
        <w:t>regional differences in perceived barriers and facilitators across Europe</w:t>
      </w:r>
      <w:r w:rsidR="000970BC" w:rsidRPr="009B7121">
        <w:rPr>
          <w:sz w:val="20"/>
          <w:szCs w:val="20"/>
          <w:lang w:val="en-GB"/>
        </w:rPr>
        <w:t>.</w:t>
      </w:r>
    </w:p>
    <w:p w14:paraId="343408E9" w14:textId="3D271125" w:rsidR="00844527" w:rsidRPr="009B7121" w:rsidRDefault="006D1A30" w:rsidP="13C4B4A7">
      <w:pPr>
        <w:pStyle w:val="Geenafstand"/>
        <w:rPr>
          <w:sz w:val="20"/>
          <w:szCs w:val="20"/>
          <w:lang w:val="en-GB"/>
        </w:rPr>
      </w:pPr>
      <w:r w:rsidRPr="009B7121">
        <w:rPr>
          <w:sz w:val="20"/>
          <w:szCs w:val="20"/>
          <w:lang w:val="en-GB"/>
        </w:rPr>
        <w:t xml:space="preserve">On the other </w:t>
      </w:r>
      <w:r w:rsidR="00590796" w:rsidRPr="009B7121">
        <w:rPr>
          <w:sz w:val="20"/>
          <w:szCs w:val="20"/>
          <w:lang w:val="en-GB"/>
        </w:rPr>
        <w:t>hand,</w:t>
      </w:r>
      <w:r w:rsidRPr="009B7121">
        <w:rPr>
          <w:sz w:val="20"/>
          <w:szCs w:val="20"/>
          <w:lang w:val="en-GB"/>
        </w:rPr>
        <w:t xml:space="preserve"> our</w:t>
      </w:r>
      <w:r w:rsidR="13C4B4A7" w:rsidRPr="009B7121">
        <w:rPr>
          <w:sz w:val="20"/>
          <w:szCs w:val="20"/>
          <w:lang w:val="en-GB"/>
        </w:rPr>
        <w:t xml:space="preserve"> study also had</w:t>
      </w:r>
      <w:r w:rsidR="000970BC" w:rsidRPr="009B7121">
        <w:rPr>
          <w:sz w:val="20"/>
          <w:szCs w:val="20"/>
          <w:lang w:val="en-GB"/>
        </w:rPr>
        <w:t xml:space="preserve"> several</w:t>
      </w:r>
      <w:r w:rsidR="13C4B4A7" w:rsidRPr="009B7121">
        <w:rPr>
          <w:sz w:val="20"/>
          <w:szCs w:val="20"/>
          <w:lang w:val="en-GB"/>
        </w:rPr>
        <w:t xml:space="preserve"> limitations. </w:t>
      </w:r>
      <w:r w:rsidR="00844527" w:rsidRPr="009B7121">
        <w:rPr>
          <w:sz w:val="20"/>
          <w:szCs w:val="20"/>
          <w:lang w:val="en-GB"/>
        </w:rPr>
        <w:t>We could not use formally validated instruments to compose our survey</w:t>
      </w:r>
      <w:r w:rsidR="00844527" w:rsidRPr="009B7121">
        <w:rPr>
          <w:sz w:val="20"/>
          <w:szCs w:val="20"/>
          <w:lang w:val="en-US"/>
        </w:rPr>
        <w:t xml:space="preserve"> because none have been developed for this purpose</w:t>
      </w:r>
      <w:r w:rsidR="00E6111F" w:rsidRPr="009B7121">
        <w:rPr>
          <w:sz w:val="20"/>
          <w:szCs w:val="20"/>
          <w:lang w:val="en-US"/>
        </w:rPr>
        <w:t>,</w:t>
      </w:r>
      <w:r w:rsidR="00E6111F" w:rsidRPr="009B7121">
        <w:rPr>
          <w:lang w:val="en-US"/>
        </w:rPr>
        <w:t xml:space="preserve"> </w:t>
      </w:r>
      <w:r w:rsidR="00E6111F" w:rsidRPr="009B7121">
        <w:rPr>
          <w:sz w:val="20"/>
          <w:szCs w:val="20"/>
          <w:lang w:val="en-US"/>
        </w:rPr>
        <w:t>nor did we validate or assess the reliability of this survey</w:t>
      </w:r>
      <w:r w:rsidR="00844527" w:rsidRPr="009B7121">
        <w:rPr>
          <w:sz w:val="20"/>
          <w:szCs w:val="20"/>
          <w:lang w:val="en-GB"/>
        </w:rPr>
        <w:t xml:space="preserve">. </w:t>
      </w:r>
      <w:r w:rsidR="00590796" w:rsidRPr="009B7121">
        <w:rPr>
          <w:sz w:val="20"/>
          <w:szCs w:val="20"/>
          <w:lang w:val="en-GB"/>
        </w:rPr>
        <w:t>Nevertheless,</w:t>
      </w:r>
      <w:r w:rsidR="00844527" w:rsidRPr="009B7121">
        <w:rPr>
          <w:sz w:val="20"/>
          <w:szCs w:val="20"/>
          <w:lang w:val="en-GB"/>
        </w:rPr>
        <w:t xml:space="preserve"> </w:t>
      </w:r>
      <w:bookmarkStart w:id="5" w:name="_Hlk68269671"/>
      <w:r w:rsidR="00844527" w:rsidRPr="009B7121">
        <w:rPr>
          <w:sz w:val="20"/>
          <w:szCs w:val="20"/>
          <w:lang w:val="en-GB"/>
        </w:rPr>
        <w:t>the list of barriers and facilitators in our survey was based on a thorough search of the literature.</w:t>
      </w:r>
      <w:bookmarkEnd w:id="5"/>
    </w:p>
    <w:p w14:paraId="72FB7BE4" w14:textId="1F260C82" w:rsidR="00203203" w:rsidRPr="009B7121" w:rsidRDefault="005B3FE3" w:rsidP="13C4B4A7">
      <w:pPr>
        <w:pStyle w:val="Geenafstand"/>
        <w:rPr>
          <w:sz w:val="20"/>
          <w:szCs w:val="20"/>
          <w:lang w:val="en-GB"/>
        </w:rPr>
      </w:pPr>
      <w:r w:rsidRPr="009B7121">
        <w:rPr>
          <w:sz w:val="20"/>
          <w:szCs w:val="20"/>
          <w:lang w:val="en-GB"/>
        </w:rPr>
        <w:t>A</w:t>
      </w:r>
      <w:r w:rsidR="13C4B4A7" w:rsidRPr="009B7121">
        <w:rPr>
          <w:sz w:val="20"/>
          <w:szCs w:val="20"/>
          <w:lang w:val="en-GB"/>
        </w:rPr>
        <w:t>l</w:t>
      </w:r>
      <w:r w:rsidR="00844527" w:rsidRPr="009B7121">
        <w:rPr>
          <w:sz w:val="20"/>
          <w:szCs w:val="20"/>
          <w:lang w:val="en-GB"/>
        </w:rPr>
        <w:t>though all nationa</w:t>
      </w:r>
      <w:r w:rsidR="13C4B4A7" w:rsidRPr="009B7121">
        <w:rPr>
          <w:sz w:val="20"/>
          <w:szCs w:val="20"/>
          <w:lang w:val="en-GB"/>
        </w:rPr>
        <w:t xml:space="preserve">l questionnaires were translated by native speakers </w:t>
      </w:r>
      <w:r w:rsidR="000970BC" w:rsidRPr="009B7121">
        <w:rPr>
          <w:sz w:val="20"/>
          <w:szCs w:val="20"/>
          <w:lang w:val="en-GB"/>
        </w:rPr>
        <w:t>o</w:t>
      </w:r>
      <w:r w:rsidR="13C4B4A7" w:rsidRPr="009B7121">
        <w:rPr>
          <w:sz w:val="20"/>
          <w:szCs w:val="20"/>
          <w:lang w:val="en-GB"/>
        </w:rPr>
        <w:t>n our research team</w:t>
      </w:r>
      <w:r w:rsidR="000970BC" w:rsidRPr="009B7121">
        <w:rPr>
          <w:sz w:val="20"/>
          <w:szCs w:val="20"/>
          <w:lang w:val="en-GB"/>
        </w:rPr>
        <w:t>,</w:t>
      </w:r>
      <w:r w:rsidR="002648FF" w:rsidRPr="009B7121">
        <w:rPr>
          <w:sz w:val="20"/>
          <w:szCs w:val="20"/>
          <w:lang w:val="en-GB"/>
        </w:rPr>
        <w:t xml:space="preserve"> </w:t>
      </w:r>
      <w:r w:rsidR="13C4B4A7" w:rsidRPr="009B7121">
        <w:rPr>
          <w:sz w:val="20"/>
          <w:szCs w:val="20"/>
          <w:lang w:val="en-GB"/>
        </w:rPr>
        <w:t xml:space="preserve">none of the translators were official translators nor were backward translations performed. This </w:t>
      </w:r>
      <w:r w:rsidR="0076205F" w:rsidRPr="009B7121">
        <w:rPr>
          <w:sz w:val="20"/>
          <w:szCs w:val="20"/>
          <w:lang w:val="en-GB"/>
        </w:rPr>
        <w:t xml:space="preserve">might </w:t>
      </w:r>
      <w:r w:rsidR="13C4B4A7" w:rsidRPr="009B7121">
        <w:rPr>
          <w:sz w:val="20"/>
          <w:szCs w:val="20"/>
          <w:lang w:val="en-GB"/>
        </w:rPr>
        <w:t>have affected the accuracy of the translations</w:t>
      </w:r>
      <w:r w:rsidRPr="009B7121">
        <w:rPr>
          <w:sz w:val="20"/>
          <w:szCs w:val="20"/>
          <w:lang w:val="en-GB"/>
        </w:rPr>
        <w:t xml:space="preserve">. </w:t>
      </w:r>
      <w:r w:rsidR="13C4B4A7" w:rsidRPr="009B7121">
        <w:rPr>
          <w:sz w:val="20"/>
          <w:szCs w:val="20"/>
          <w:lang w:val="en-GB"/>
        </w:rPr>
        <w:t xml:space="preserve">Although most countries followed the suggestion to distribute the survey via their </w:t>
      </w:r>
      <w:r w:rsidR="007A2079" w:rsidRPr="009B7121">
        <w:rPr>
          <w:sz w:val="20"/>
          <w:szCs w:val="20"/>
          <w:lang w:val="en-GB"/>
        </w:rPr>
        <w:t xml:space="preserve">national </w:t>
      </w:r>
      <w:r w:rsidR="000970BC" w:rsidRPr="009B7121">
        <w:rPr>
          <w:sz w:val="20"/>
          <w:szCs w:val="20"/>
          <w:lang w:val="en-GB"/>
        </w:rPr>
        <w:t xml:space="preserve">Physicians’ </w:t>
      </w:r>
      <w:r w:rsidR="007A2079" w:rsidRPr="009B7121">
        <w:rPr>
          <w:sz w:val="20"/>
          <w:szCs w:val="20"/>
          <w:lang w:val="en-GB"/>
        </w:rPr>
        <w:t xml:space="preserve">professional bodies </w:t>
      </w:r>
      <w:r w:rsidR="00844527" w:rsidRPr="009B7121">
        <w:rPr>
          <w:sz w:val="20"/>
          <w:szCs w:val="20"/>
          <w:lang w:val="en-GB"/>
        </w:rPr>
        <w:t xml:space="preserve">so as to </w:t>
      </w:r>
      <w:r w:rsidR="13C4B4A7" w:rsidRPr="009B7121">
        <w:rPr>
          <w:sz w:val="20"/>
          <w:szCs w:val="20"/>
          <w:lang w:val="en-GB"/>
        </w:rPr>
        <w:t>reach a broad audience, a couple of countries were only able to distribute the survey in local hospitals through physician</w:t>
      </w:r>
      <w:r w:rsidR="007A2079" w:rsidRPr="009B7121">
        <w:rPr>
          <w:sz w:val="20"/>
          <w:szCs w:val="20"/>
          <w:lang w:val="en-GB"/>
        </w:rPr>
        <w:t xml:space="preserve"> colleagues</w:t>
      </w:r>
      <w:r w:rsidR="13C4B4A7" w:rsidRPr="009B7121">
        <w:rPr>
          <w:sz w:val="20"/>
          <w:szCs w:val="20"/>
          <w:lang w:val="en-GB"/>
        </w:rPr>
        <w:t>. Because most of our surveys were distributed online</w:t>
      </w:r>
      <w:r w:rsidR="00E50F6C" w:rsidRPr="009B7121">
        <w:rPr>
          <w:sz w:val="20"/>
          <w:szCs w:val="20"/>
          <w:lang w:val="en-GB"/>
        </w:rPr>
        <w:t>,</w:t>
      </w:r>
      <w:r w:rsidR="13C4B4A7" w:rsidRPr="009B7121">
        <w:rPr>
          <w:sz w:val="20"/>
          <w:szCs w:val="20"/>
          <w:lang w:val="en-GB"/>
        </w:rPr>
        <w:t xml:space="preserve"> </w:t>
      </w:r>
      <w:r w:rsidR="00E50F6C" w:rsidRPr="009B7121">
        <w:rPr>
          <w:sz w:val="20"/>
          <w:szCs w:val="20"/>
          <w:lang w:val="en-GB"/>
        </w:rPr>
        <w:t xml:space="preserve">e.g. via </w:t>
      </w:r>
      <w:r w:rsidR="00F1325B" w:rsidRPr="009B7121">
        <w:rPr>
          <w:sz w:val="20"/>
          <w:szCs w:val="20"/>
          <w:lang w:val="en-GB"/>
        </w:rPr>
        <w:t>email</w:t>
      </w:r>
      <w:r w:rsidR="00E50F6C" w:rsidRPr="009B7121">
        <w:rPr>
          <w:sz w:val="20"/>
          <w:szCs w:val="20"/>
          <w:lang w:val="en-GB"/>
        </w:rPr>
        <w:t xml:space="preserve"> or newsletters</w:t>
      </w:r>
      <w:r w:rsidR="13C4B4A7" w:rsidRPr="009B7121">
        <w:rPr>
          <w:sz w:val="20"/>
          <w:szCs w:val="20"/>
          <w:lang w:val="en-GB"/>
        </w:rPr>
        <w:t xml:space="preserve">, we were unable to calculate the response rate nor were we able to collect data on </w:t>
      </w:r>
      <w:r w:rsidR="00BA5B12" w:rsidRPr="009B7121">
        <w:rPr>
          <w:sz w:val="20"/>
          <w:szCs w:val="20"/>
          <w:lang w:val="en-GB"/>
        </w:rPr>
        <w:t>non-responders</w:t>
      </w:r>
      <w:r w:rsidR="13C4B4A7" w:rsidRPr="009B7121">
        <w:rPr>
          <w:sz w:val="20"/>
          <w:szCs w:val="20"/>
          <w:lang w:val="en-GB"/>
        </w:rPr>
        <w:t>.</w:t>
      </w:r>
      <w:r w:rsidR="00AF7485" w:rsidRPr="009B7121">
        <w:rPr>
          <w:sz w:val="20"/>
          <w:szCs w:val="20"/>
          <w:lang w:val="en-GB"/>
        </w:rPr>
        <w:t xml:space="preserve"> We analysed the data by clustering countries into European regions. </w:t>
      </w:r>
      <w:r w:rsidR="00BA5B12" w:rsidRPr="009B7121">
        <w:rPr>
          <w:sz w:val="20"/>
          <w:szCs w:val="20"/>
          <w:lang w:val="en-GB"/>
        </w:rPr>
        <w:t xml:space="preserve">Although </w:t>
      </w:r>
      <w:r w:rsidR="00AF7485" w:rsidRPr="009B7121">
        <w:rPr>
          <w:sz w:val="20"/>
          <w:szCs w:val="20"/>
          <w:lang w:val="en-GB"/>
        </w:rPr>
        <w:t>many cl</w:t>
      </w:r>
      <w:r w:rsidR="00E46CC1" w:rsidRPr="009B7121">
        <w:rPr>
          <w:sz w:val="20"/>
          <w:szCs w:val="20"/>
          <w:lang w:val="en-GB"/>
        </w:rPr>
        <w:t>assifications exist to categoriz</w:t>
      </w:r>
      <w:r w:rsidR="00AF7485" w:rsidRPr="009B7121">
        <w:rPr>
          <w:sz w:val="20"/>
          <w:szCs w:val="20"/>
          <w:lang w:val="en-GB"/>
        </w:rPr>
        <w:t>e European countries, we used the classification of the United Nation</w:t>
      </w:r>
      <w:r w:rsidR="005E510C" w:rsidRPr="009B7121">
        <w:rPr>
          <w:sz w:val="20"/>
          <w:szCs w:val="20"/>
          <w:lang w:val="en-GB"/>
        </w:rPr>
        <w:t>s</w:t>
      </w:r>
      <w:r w:rsidR="00AF7485" w:rsidRPr="009B7121">
        <w:rPr>
          <w:sz w:val="20"/>
          <w:szCs w:val="20"/>
          <w:lang w:val="en-GB"/>
        </w:rPr>
        <w:t xml:space="preserve"> </w:t>
      </w:r>
      <w:r w:rsidR="00AF7485" w:rsidRPr="009B7121">
        <w:rPr>
          <w:sz w:val="20"/>
          <w:szCs w:val="20"/>
          <w:lang w:val="en-GB"/>
        </w:rPr>
        <w:fldChar w:fldCharType="begin" w:fldLock="1"/>
      </w:r>
      <w:r w:rsidR="00A2572E" w:rsidRPr="009B7121">
        <w:rPr>
          <w:sz w:val="20"/>
          <w:szCs w:val="20"/>
          <w:lang w:val="en-GB"/>
        </w:rPr>
        <w:instrText>ADDIN CSL_CITATION {"citationItems":[{"id":"ITEM-1","itemData":{"abstract":"This is the online version of the United Nations publication \"Standard Country or Area Codes for Statistical Use\" originally published as Series M, No. 49 and now commonly referred to as the M49 standard. The print version of the standard was issued last in 1999 and previously in 1996 , 1982 , 1975 and 1970 . M49 is prepared by the Statistics Division of the United Nations Secretariat primarily for use in its publications and databases. The assignment of countries or areas to specific groupings is for statistical convenience and does not imply any assumption regarding political or other affiliation of countries or territories by the United Nations.","author":[{"dropping-particle":"","family":"UNSD","given":"","non-dropping-particle":"","parse-names":false,"suffix":""}],"container-title":"25. United Nations Statistics Division- Standard Country and Area Codes Classifications (M49).","id":"ITEM-1","issued":{"date-parts":[["2016"]]},"title":"UNSD — Standard country or area codes for statistical use (M49)","type":"webpage"},"uris":["http://www.mendeley.com/documents/?uuid=585ca3a1-5332-4494-bfbd-340cf02ce35b"]}],"mendeley":{"formattedCitation":"[23]","plainTextFormattedCitation":"[23]","previouslyFormattedCitation":"[23]"},"properties":{"noteIndex":0},"schema":"https://github.com/citation-style-language/schema/raw/master/csl-citation.json"}</w:instrText>
      </w:r>
      <w:r w:rsidR="00AF7485" w:rsidRPr="009B7121">
        <w:rPr>
          <w:sz w:val="20"/>
          <w:szCs w:val="20"/>
          <w:lang w:val="en-GB"/>
        </w:rPr>
        <w:fldChar w:fldCharType="separate"/>
      </w:r>
      <w:r w:rsidR="00127059" w:rsidRPr="009B7121">
        <w:rPr>
          <w:noProof/>
          <w:sz w:val="20"/>
          <w:szCs w:val="20"/>
          <w:lang w:val="en-GB"/>
        </w:rPr>
        <w:t>[23]</w:t>
      </w:r>
      <w:r w:rsidR="00AF7485" w:rsidRPr="009B7121">
        <w:rPr>
          <w:sz w:val="20"/>
          <w:szCs w:val="20"/>
          <w:lang w:val="en-GB"/>
        </w:rPr>
        <w:fldChar w:fldCharType="end"/>
      </w:r>
      <w:r w:rsidR="00CE6DF4" w:rsidRPr="009B7121">
        <w:rPr>
          <w:sz w:val="20"/>
          <w:szCs w:val="20"/>
          <w:lang w:val="en-GB"/>
        </w:rPr>
        <w:t>, which grouped the European countries into regions based on their homogeneity in economic or social factors</w:t>
      </w:r>
      <w:r w:rsidR="00AF7485" w:rsidRPr="009B7121">
        <w:rPr>
          <w:sz w:val="20"/>
          <w:szCs w:val="20"/>
          <w:lang w:val="en-GB"/>
        </w:rPr>
        <w:t xml:space="preserve">. </w:t>
      </w:r>
      <w:r w:rsidR="00BA5B12" w:rsidRPr="009B7121">
        <w:rPr>
          <w:sz w:val="20"/>
          <w:szCs w:val="20"/>
          <w:lang w:val="en-GB"/>
        </w:rPr>
        <w:t>The u</w:t>
      </w:r>
      <w:r w:rsidR="005E510C" w:rsidRPr="009B7121">
        <w:rPr>
          <w:sz w:val="20"/>
          <w:szCs w:val="20"/>
          <w:lang w:val="en-GB"/>
        </w:rPr>
        <w:t>se of a different classification could yield different results.</w:t>
      </w:r>
      <w:r w:rsidR="00002609" w:rsidRPr="009B7121">
        <w:rPr>
          <w:sz w:val="20"/>
          <w:szCs w:val="20"/>
          <w:lang w:val="en-GB"/>
        </w:rPr>
        <w:t xml:space="preserve"> </w:t>
      </w:r>
      <w:r w:rsidR="00203203" w:rsidRPr="009B7121">
        <w:rPr>
          <w:sz w:val="20"/>
          <w:szCs w:val="20"/>
          <w:lang w:val="en-GB"/>
        </w:rPr>
        <w:t>It would be interesting for future studies to explore if differences in barriers and facilitators can be found between individual countries and in subcategories of specialists, for example hospital-based and community-based geriatricians.</w:t>
      </w:r>
    </w:p>
    <w:p w14:paraId="7197BE60" w14:textId="77777777" w:rsidR="004D0332" w:rsidRPr="009B7121" w:rsidRDefault="004D0332" w:rsidP="004D0332">
      <w:pPr>
        <w:pStyle w:val="Geenafstand"/>
        <w:rPr>
          <w:sz w:val="20"/>
          <w:szCs w:val="20"/>
          <w:lang w:val="en-GB"/>
        </w:rPr>
      </w:pPr>
    </w:p>
    <w:p w14:paraId="258A3500" w14:textId="77777777" w:rsidR="00C6687E" w:rsidRPr="009B7121" w:rsidRDefault="00C6687E" w:rsidP="00C6687E">
      <w:pPr>
        <w:pStyle w:val="Geenafstand"/>
        <w:rPr>
          <w:b/>
          <w:sz w:val="20"/>
          <w:szCs w:val="20"/>
          <w:lang w:val="en-GB"/>
        </w:rPr>
      </w:pPr>
      <w:r w:rsidRPr="009B7121">
        <w:rPr>
          <w:b/>
          <w:sz w:val="20"/>
          <w:szCs w:val="20"/>
          <w:lang w:val="en-GB"/>
        </w:rPr>
        <w:t xml:space="preserve">Conclusion </w:t>
      </w:r>
    </w:p>
    <w:p w14:paraId="410B6AE7" w14:textId="50B9B037" w:rsidR="009A7202" w:rsidRPr="009B7121" w:rsidRDefault="0066257A" w:rsidP="0041320B">
      <w:pPr>
        <w:pStyle w:val="Geenafstand"/>
        <w:rPr>
          <w:sz w:val="20"/>
          <w:szCs w:val="20"/>
          <w:lang w:val="en-US"/>
        </w:rPr>
      </w:pPr>
      <w:r w:rsidRPr="009B7121">
        <w:rPr>
          <w:sz w:val="20"/>
          <w:szCs w:val="20"/>
          <w:lang w:val="en-GB"/>
        </w:rPr>
        <w:t xml:space="preserve">In this </w:t>
      </w:r>
      <w:r w:rsidR="001A150F" w:rsidRPr="009B7121">
        <w:rPr>
          <w:sz w:val="20"/>
          <w:szCs w:val="20"/>
          <w:lang w:val="en-GB"/>
        </w:rPr>
        <w:t xml:space="preserve">survey of </w:t>
      </w:r>
      <w:r w:rsidR="00A037F9" w:rsidRPr="009B7121">
        <w:rPr>
          <w:sz w:val="20"/>
          <w:szCs w:val="20"/>
          <w:lang w:val="en-GB"/>
        </w:rPr>
        <w:t xml:space="preserve">a </w:t>
      </w:r>
      <w:r w:rsidR="001A150F" w:rsidRPr="009B7121">
        <w:rPr>
          <w:sz w:val="20"/>
          <w:szCs w:val="20"/>
          <w:lang w:val="en-GB"/>
        </w:rPr>
        <w:t xml:space="preserve">CDSS </w:t>
      </w:r>
      <w:r w:rsidR="00A037F9" w:rsidRPr="009B7121">
        <w:rPr>
          <w:sz w:val="20"/>
          <w:szCs w:val="20"/>
          <w:lang w:val="en-GB"/>
        </w:rPr>
        <w:t xml:space="preserve">for </w:t>
      </w:r>
      <w:r w:rsidR="001A150F" w:rsidRPr="009B7121">
        <w:rPr>
          <w:sz w:val="20"/>
          <w:szCs w:val="20"/>
          <w:lang w:val="en-GB"/>
        </w:rPr>
        <w:t>older falls patients</w:t>
      </w:r>
      <w:r w:rsidR="004C6229" w:rsidRPr="009B7121">
        <w:rPr>
          <w:sz w:val="20"/>
          <w:szCs w:val="20"/>
          <w:lang w:val="en-GB"/>
        </w:rPr>
        <w:t>,</w:t>
      </w:r>
      <w:r w:rsidR="001A150F" w:rsidRPr="009B7121">
        <w:rPr>
          <w:sz w:val="20"/>
          <w:szCs w:val="20"/>
          <w:lang w:val="en-GB"/>
        </w:rPr>
        <w:t xml:space="preserve"> technical </w:t>
      </w:r>
      <w:r w:rsidR="004D0332" w:rsidRPr="009B7121">
        <w:rPr>
          <w:sz w:val="20"/>
          <w:szCs w:val="20"/>
          <w:lang w:val="en-GB"/>
        </w:rPr>
        <w:t xml:space="preserve">issues and </w:t>
      </w:r>
      <w:r w:rsidR="00736A79" w:rsidRPr="009B7121">
        <w:rPr>
          <w:sz w:val="20"/>
          <w:szCs w:val="20"/>
          <w:lang w:val="en-GB"/>
        </w:rPr>
        <w:t>having</w:t>
      </w:r>
      <w:r w:rsidR="00A037F9" w:rsidRPr="009B7121">
        <w:rPr>
          <w:sz w:val="20"/>
          <w:szCs w:val="20"/>
          <w:lang w:val="en-GB"/>
        </w:rPr>
        <w:t xml:space="preserve"> </w:t>
      </w:r>
      <w:r w:rsidR="00D97D0B" w:rsidRPr="009B7121">
        <w:rPr>
          <w:sz w:val="20"/>
          <w:szCs w:val="20"/>
          <w:lang w:val="en-GB"/>
        </w:rPr>
        <w:t xml:space="preserve">to </w:t>
      </w:r>
      <w:r w:rsidR="004D0332" w:rsidRPr="009B7121">
        <w:rPr>
          <w:sz w:val="20"/>
          <w:szCs w:val="20"/>
          <w:lang w:val="en-GB"/>
        </w:rPr>
        <w:t>indicat</w:t>
      </w:r>
      <w:r w:rsidR="00D97D0B" w:rsidRPr="009B7121">
        <w:rPr>
          <w:sz w:val="20"/>
          <w:szCs w:val="20"/>
          <w:lang w:val="en-GB"/>
        </w:rPr>
        <w:t>e</w:t>
      </w:r>
      <w:r w:rsidR="004D0332" w:rsidRPr="009B7121">
        <w:rPr>
          <w:sz w:val="20"/>
          <w:szCs w:val="20"/>
          <w:lang w:val="en-GB"/>
        </w:rPr>
        <w:t xml:space="preserve"> a reason for overriding an alert were the most important barriers</w:t>
      </w:r>
      <w:r w:rsidR="001A150F" w:rsidRPr="009B7121">
        <w:rPr>
          <w:sz w:val="20"/>
          <w:szCs w:val="20"/>
          <w:lang w:val="en-GB"/>
        </w:rPr>
        <w:t xml:space="preserve">. The most important facilitators </w:t>
      </w:r>
      <w:r w:rsidR="00505926" w:rsidRPr="009B7121">
        <w:rPr>
          <w:sz w:val="20"/>
          <w:szCs w:val="20"/>
          <w:lang w:val="en-GB"/>
        </w:rPr>
        <w:t xml:space="preserve">were </w:t>
      </w:r>
      <w:r w:rsidR="009A7202" w:rsidRPr="009B7121">
        <w:rPr>
          <w:sz w:val="20"/>
          <w:szCs w:val="20"/>
          <w:lang w:val="en-GB"/>
        </w:rPr>
        <w:t xml:space="preserve">a CDSS </w:t>
      </w:r>
      <w:r w:rsidR="00A037F9" w:rsidRPr="009B7121">
        <w:rPr>
          <w:sz w:val="20"/>
          <w:szCs w:val="20"/>
          <w:lang w:val="en-GB"/>
        </w:rPr>
        <w:t xml:space="preserve">perceived </w:t>
      </w:r>
      <w:r w:rsidR="00505926" w:rsidRPr="009B7121">
        <w:rPr>
          <w:sz w:val="20"/>
          <w:szCs w:val="20"/>
          <w:lang w:val="en-GB"/>
        </w:rPr>
        <w:t xml:space="preserve">to be </w:t>
      </w:r>
      <w:r w:rsidR="009A7202" w:rsidRPr="009B7121">
        <w:rPr>
          <w:sz w:val="20"/>
          <w:szCs w:val="20"/>
          <w:lang w:val="en-GB"/>
        </w:rPr>
        <w:t>beneficial to patient care and easy to use</w:t>
      </w:r>
      <w:r w:rsidR="009951C3" w:rsidRPr="009B7121">
        <w:rPr>
          <w:sz w:val="20"/>
          <w:szCs w:val="20"/>
          <w:lang w:val="en-GB"/>
        </w:rPr>
        <w:t>.</w:t>
      </w:r>
      <w:r w:rsidR="002648FF" w:rsidRPr="009B7121">
        <w:rPr>
          <w:sz w:val="20"/>
          <w:szCs w:val="20"/>
          <w:lang w:val="en-GB"/>
        </w:rPr>
        <w:t xml:space="preserve"> </w:t>
      </w:r>
      <w:r w:rsidR="00736A79" w:rsidRPr="009B7121">
        <w:rPr>
          <w:sz w:val="20"/>
          <w:szCs w:val="20"/>
          <w:lang w:val="en-GB"/>
        </w:rPr>
        <w:t>Our results</w:t>
      </w:r>
      <w:r w:rsidR="007E7758" w:rsidRPr="009B7121">
        <w:rPr>
          <w:sz w:val="20"/>
          <w:szCs w:val="20"/>
          <w:lang w:val="en-GB"/>
        </w:rPr>
        <w:t xml:space="preserve"> suggest</w:t>
      </w:r>
      <w:r w:rsidR="00505926" w:rsidRPr="009B7121">
        <w:rPr>
          <w:sz w:val="20"/>
          <w:szCs w:val="20"/>
          <w:lang w:val="en-GB"/>
        </w:rPr>
        <w:t>ed</w:t>
      </w:r>
      <w:r w:rsidR="002648FF" w:rsidRPr="009B7121">
        <w:rPr>
          <w:sz w:val="20"/>
          <w:szCs w:val="20"/>
          <w:lang w:val="en-GB"/>
        </w:rPr>
        <w:t xml:space="preserve"> </w:t>
      </w:r>
      <w:r w:rsidR="009A7202" w:rsidRPr="009B7121">
        <w:rPr>
          <w:sz w:val="20"/>
          <w:szCs w:val="20"/>
          <w:lang w:val="en-GB"/>
        </w:rPr>
        <w:t xml:space="preserve">regional differences in </w:t>
      </w:r>
      <w:r w:rsidR="00E20C8D" w:rsidRPr="009B7121">
        <w:rPr>
          <w:sz w:val="20"/>
          <w:szCs w:val="20"/>
          <w:lang w:val="en-GB"/>
        </w:rPr>
        <w:t xml:space="preserve">the </w:t>
      </w:r>
      <w:r w:rsidR="009A7202" w:rsidRPr="009B7121">
        <w:rPr>
          <w:sz w:val="20"/>
          <w:szCs w:val="20"/>
          <w:lang w:val="en-GB"/>
        </w:rPr>
        <w:t xml:space="preserve">perception of barriers and facilitators across Europe. </w:t>
      </w:r>
      <w:r w:rsidR="0041320B" w:rsidRPr="009B7121">
        <w:rPr>
          <w:sz w:val="20"/>
          <w:szCs w:val="20"/>
          <w:lang w:val="en-GB"/>
        </w:rPr>
        <w:t xml:space="preserve">This study suggested that when </w:t>
      </w:r>
      <w:r w:rsidR="00A037F9" w:rsidRPr="009B7121">
        <w:rPr>
          <w:sz w:val="20"/>
          <w:szCs w:val="20"/>
          <w:lang w:val="en-GB"/>
        </w:rPr>
        <w:t>develop</w:t>
      </w:r>
      <w:r w:rsidR="0041320B" w:rsidRPr="009B7121">
        <w:rPr>
          <w:sz w:val="20"/>
          <w:szCs w:val="20"/>
          <w:lang w:val="en-GB"/>
        </w:rPr>
        <w:t>ing</w:t>
      </w:r>
      <w:r w:rsidR="00A037F9" w:rsidRPr="009B7121">
        <w:rPr>
          <w:sz w:val="20"/>
          <w:szCs w:val="20"/>
          <w:lang w:val="en-GB"/>
        </w:rPr>
        <w:t xml:space="preserve"> a </w:t>
      </w:r>
      <w:r w:rsidR="5AE4657B" w:rsidRPr="009B7121">
        <w:rPr>
          <w:sz w:val="20"/>
          <w:szCs w:val="20"/>
          <w:lang w:val="en-GB"/>
        </w:rPr>
        <w:t xml:space="preserve">CDSS for </w:t>
      </w:r>
      <w:r w:rsidR="008D1D9B" w:rsidRPr="009B7121">
        <w:rPr>
          <w:sz w:val="20"/>
          <w:szCs w:val="20"/>
          <w:lang w:val="en-GB"/>
        </w:rPr>
        <w:t>G</w:t>
      </w:r>
      <w:r w:rsidR="5AE4657B" w:rsidRPr="009B7121">
        <w:rPr>
          <w:sz w:val="20"/>
          <w:szCs w:val="20"/>
          <w:lang w:val="en-GB"/>
        </w:rPr>
        <w:t xml:space="preserve">eriatric </w:t>
      </w:r>
      <w:r w:rsidR="008D1D9B" w:rsidRPr="009B7121">
        <w:rPr>
          <w:sz w:val="20"/>
          <w:szCs w:val="20"/>
          <w:lang w:val="en-GB"/>
        </w:rPr>
        <w:t>M</w:t>
      </w:r>
      <w:r w:rsidR="5AE4657B" w:rsidRPr="009B7121">
        <w:rPr>
          <w:sz w:val="20"/>
          <w:szCs w:val="20"/>
          <w:lang w:val="en-GB"/>
        </w:rPr>
        <w:t xml:space="preserve">edicine, </w:t>
      </w:r>
      <w:r w:rsidR="00A037F9" w:rsidRPr="009B7121">
        <w:rPr>
          <w:sz w:val="20"/>
          <w:szCs w:val="20"/>
          <w:lang w:val="en-GB"/>
        </w:rPr>
        <w:t xml:space="preserve">the </w:t>
      </w:r>
      <w:r w:rsidR="00D97D0B" w:rsidRPr="009B7121">
        <w:rPr>
          <w:sz w:val="20"/>
          <w:szCs w:val="20"/>
          <w:lang w:val="en-GB"/>
        </w:rPr>
        <w:t xml:space="preserve">medical </w:t>
      </w:r>
      <w:r w:rsidR="5AE4657B" w:rsidRPr="009B7121">
        <w:rPr>
          <w:sz w:val="20"/>
          <w:szCs w:val="20"/>
          <w:lang w:val="en-GB"/>
        </w:rPr>
        <w:t xml:space="preserve">complexity of the </w:t>
      </w:r>
      <w:r w:rsidR="004A7E58" w:rsidRPr="009B7121">
        <w:rPr>
          <w:sz w:val="20"/>
          <w:szCs w:val="20"/>
          <w:lang w:val="en-GB"/>
        </w:rPr>
        <w:t xml:space="preserve">older </w:t>
      </w:r>
      <w:r w:rsidR="5AE4657B" w:rsidRPr="009B7121">
        <w:rPr>
          <w:sz w:val="20"/>
          <w:szCs w:val="20"/>
          <w:lang w:val="en-GB"/>
        </w:rPr>
        <w:t>patient</w:t>
      </w:r>
      <w:r w:rsidR="0041320B" w:rsidRPr="009B7121">
        <w:rPr>
          <w:sz w:val="20"/>
          <w:szCs w:val="20"/>
          <w:lang w:val="en-GB"/>
        </w:rPr>
        <w:t xml:space="preserve"> should be taken into account</w:t>
      </w:r>
      <w:r w:rsidR="5AE4657B" w:rsidRPr="009B7121">
        <w:rPr>
          <w:sz w:val="20"/>
          <w:szCs w:val="20"/>
          <w:lang w:val="en-GB"/>
        </w:rPr>
        <w:t xml:space="preserve"> </w:t>
      </w:r>
      <w:r w:rsidR="009A7202" w:rsidRPr="009B7121">
        <w:rPr>
          <w:sz w:val="20"/>
          <w:szCs w:val="20"/>
          <w:lang w:val="en-GB"/>
        </w:rPr>
        <w:t xml:space="preserve">and </w:t>
      </w:r>
      <w:r w:rsidR="00A037F9" w:rsidRPr="009B7121">
        <w:rPr>
          <w:sz w:val="20"/>
          <w:szCs w:val="20"/>
          <w:lang w:val="en-GB"/>
        </w:rPr>
        <w:t xml:space="preserve">that </w:t>
      </w:r>
      <w:r w:rsidR="000D0B91" w:rsidRPr="009B7121">
        <w:rPr>
          <w:sz w:val="20"/>
          <w:szCs w:val="20"/>
          <w:lang w:val="en-GB"/>
        </w:rPr>
        <w:t xml:space="preserve">there should be </w:t>
      </w:r>
      <w:r w:rsidR="00E654C0" w:rsidRPr="009B7121">
        <w:rPr>
          <w:sz w:val="20"/>
          <w:szCs w:val="20"/>
          <w:lang w:val="en-GB"/>
        </w:rPr>
        <w:t xml:space="preserve">scope </w:t>
      </w:r>
      <w:r w:rsidR="009A7202" w:rsidRPr="009B7121">
        <w:rPr>
          <w:sz w:val="20"/>
          <w:szCs w:val="20"/>
          <w:lang w:val="en-GB"/>
        </w:rPr>
        <w:t xml:space="preserve">for </w:t>
      </w:r>
      <w:r w:rsidR="00590796" w:rsidRPr="009B7121">
        <w:rPr>
          <w:sz w:val="20"/>
          <w:szCs w:val="20"/>
          <w:lang w:val="en-GB"/>
        </w:rPr>
        <w:t>physicians</w:t>
      </w:r>
      <w:r w:rsidR="009A7202" w:rsidRPr="009B7121">
        <w:rPr>
          <w:sz w:val="20"/>
          <w:szCs w:val="20"/>
          <w:lang w:val="en-GB"/>
        </w:rPr>
        <w:t xml:space="preserve"> </w:t>
      </w:r>
      <w:r w:rsidR="000D0B91" w:rsidRPr="009B7121">
        <w:rPr>
          <w:sz w:val="20"/>
          <w:szCs w:val="20"/>
          <w:lang w:val="en-GB"/>
        </w:rPr>
        <w:t xml:space="preserve">to use their </w:t>
      </w:r>
      <w:r w:rsidR="009A7202" w:rsidRPr="009B7121">
        <w:rPr>
          <w:sz w:val="20"/>
          <w:szCs w:val="20"/>
          <w:lang w:val="en-GB"/>
        </w:rPr>
        <w:t xml:space="preserve">clinical judgment </w:t>
      </w:r>
      <w:r w:rsidR="00D97D0B" w:rsidRPr="009B7121">
        <w:rPr>
          <w:sz w:val="20"/>
          <w:szCs w:val="20"/>
          <w:lang w:val="en-GB"/>
        </w:rPr>
        <w:t>in</w:t>
      </w:r>
      <w:r w:rsidR="009A7202" w:rsidRPr="009B7121">
        <w:rPr>
          <w:sz w:val="20"/>
          <w:szCs w:val="20"/>
          <w:lang w:val="en-GB"/>
        </w:rPr>
        <w:t xml:space="preserve"> the decision-making process. </w:t>
      </w:r>
      <w:r w:rsidR="003633F8" w:rsidRPr="009B7121">
        <w:rPr>
          <w:sz w:val="20"/>
          <w:szCs w:val="20"/>
          <w:lang w:val="en-GB"/>
        </w:rPr>
        <w:t>Involving the clinicians treating older patients in the development of CDSS will likely help to ensure that barriers are adequately addressed and that the CDSS facilitates clinicians in caring for their patients.</w:t>
      </w:r>
      <w:r w:rsidR="003633F8" w:rsidRPr="009B7121" w:rsidDel="003633F8">
        <w:rPr>
          <w:sz w:val="20"/>
          <w:szCs w:val="20"/>
          <w:lang w:val="en-GB"/>
        </w:rPr>
        <w:t xml:space="preserve"> </w:t>
      </w:r>
    </w:p>
    <w:p w14:paraId="5C640E06" w14:textId="55FE7919" w:rsidR="00EA0A6C" w:rsidRPr="009B7121" w:rsidRDefault="00EA0A6C" w:rsidP="00152A72">
      <w:pPr>
        <w:pStyle w:val="Geenafstand"/>
        <w:rPr>
          <w:b/>
          <w:sz w:val="20"/>
          <w:szCs w:val="20"/>
          <w:lang w:val="en-GB"/>
        </w:rPr>
      </w:pPr>
    </w:p>
    <w:p w14:paraId="7745BF48" w14:textId="49C82AF6" w:rsidR="00122912" w:rsidRPr="009B7121" w:rsidRDefault="00122912" w:rsidP="00152A72">
      <w:pPr>
        <w:pStyle w:val="Geenafstand"/>
        <w:rPr>
          <w:b/>
          <w:sz w:val="20"/>
          <w:szCs w:val="20"/>
          <w:lang w:val="en-GB"/>
        </w:rPr>
      </w:pPr>
    </w:p>
    <w:p w14:paraId="0085CCDE" w14:textId="77777777" w:rsidR="006D13F7" w:rsidRPr="009B7121" w:rsidRDefault="006D13F7" w:rsidP="006D13F7">
      <w:pPr>
        <w:pStyle w:val="Geenafstand"/>
        <w:rPr>
          <w:b/>
          <w:sz w:val="20"/>
          <w:szCs w:val="20"/>
          <w:lang w:val="en-US"/>
        </w:rPr>
      </w:pPr>
      <w:bookmarkStart w:id="6" w:name="_Hlk67346054"/>
      <w:r w:rsidRPr="009B7121">
        <w:rPr>
          <w:b/>
          <w:sz w:val="20"/>
          <w:szCs w:val="20"/>
          <w:lang w:val="en-US"/>
        </w:rPr>
        <w:t>References</w:t>
      </w:r>
    </w:p>
    <w:p w14:paraId="3B573745" w14:textId="12B474B8" w:rsidR="00CE6DF4" w:rsidRPr="009A2A33" w:rsidRDefault="006D13F7"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B7121">
        <w:rPr>
          <w:rFonts w:ascii="Times New Roman" w:hAnsi="Times New Roman" w:cs="Times New Roman"/>
          <w:b/>
          <w:sz w:val="20"/>
          <w:szCs w:val="20"/>
          <w:lang w:val="en-US"/>
        </w:rPr>
        <w:fldChar w:fldCharType="begin" w:fldLock="1"/>
      </w:r>
      <w:r w:rsidRPr="009B7121">
        <w:rPr>
          <w:rFonts w:ascii="Times New Roman" w:hAnsi="Times New Roman" w:cs="Times New Roman"/>
          <w:b/>
          <w:sz w:val="20"/>
          <w:szCs w:val="20"/>
          <w:lang w:val="da-DK"/>
        </w:rPr>
        <w:instrText xml:space="preserve">ADDIN Mendeley Bibliography CSL_BIBLIOGRAPHY </w:instrText>
      </w:r>
      <w:r w:rsidRPr="009B7121">
        <w:rPr>
          <w:rFonts w:ascii="Times New Roman" w:hAnsi="Times New Roman" w:cs="Times New Roman"/>
          <w:b/>
          <w:sz w:val="20"/>
          <w:szCs w:val="20"/>
          <w:lang w:val="en-US"/>
        </w:rPr>
        <w:fldChar w:fldCharType="separate"/>
      </w:r>
      <w:r w:rsidR="00CE6DF4" w:rsidRPr="009A2A33">
        <w:rPr>
          <w:rFonts w:ascii="Times New Roman" w:hAnsi="Times New Roman" w:cs="Times New Roman"/>
          <w:noProof/>
          <w:sz w:val="20"/>
          <w:szCs w:val="24"/>
          <w:lang w:val="en-US"/>
        </w:rPr>
        <w:t>[1]</w:t>
      </w:r>
      <w:r w:rsidR="00CE6DF4" w:rsidRPr="009A2A33">
        <w:rPr>
          <w:rFonts w:ascii="Times New Roman" w:hAnsi="Times New Roman" w:cs="Times New Roman"/>
          <w:noProof/>
          <w:sz w:val="20"/>
          <w:szCs w:val="24"/>
          <w:lang w:val="en-US"/>
        </w:rPr>
        <w:tab/>
        <w:t xml:space="preserve">M. de Vries </w:t>
      </w:r>
      <w:r w:rsidR="00CE6DF4" w:rsidRPr="009A2A33">
        <w:rPr>
          <w:rFonts w:ascii="Times New Roman" w:hAnsi="Times New Roman" w:cs="Times New Roman"/>
          <w:i/>
          <w:iCs/>
          <w:noProof/>
          <w:sz w:val="20"/>
          <w:szCs w:val="24"/>
          <w:lang w:val="en-US"/>
        </w:rPr>
        <w:t>et al.</w:t>
      </w:r>
      <w:r w:rsidR="00CE6DF4" w:rsidRPr="009A2A33">
        <w:rPr>
          <w:rFonts w:ascii="Times New Roman" w:hAnsi="Times New Roman" w:cs="Times New Roman"/>
          <w:noProof/>
          <w:sz w:val="20"/>
          <w:szCs w:val="24"/>
          <w:lang w:val="en-US"/>
        </w:rPr>
        <w:t xml:space="preserve">, “Fall-Risk-Increasing Drugs: A Systematic Review and Meta-Analysis: I. Cardiovascular Drugs,” </w:t>
      </w:r>
      <w:r w:rsidR="00CE6DF4" w:rsidRPr="009A2A33">
        <w:rPr>
          <w:rFonts w:ascii="Times New Roman" w:hAnsi="Times New Roman" w:cs="Times New Roman"/>
          <w:i/>
          <w:iCs/>
          <w:noProof/>
          <w:sz w:val="20"/>
          <w:szCs w:val="24"/>
          <w:lang w:val="en-US"/>
        </w:rPr>
        <w:t>J. Am. Med. Dir. Assoc.</w:t>
      </w:r>
      <w:r w:rsidR="00CE6DF4" w:rsidRPr="009A2A33">
        <w:rPr>
          <w:rFonts w:ascii="Times New Roman" w:hAnsi="Times New Roman" w:cs="Times New Roman"/>
          <w:noProof/>
          <w:sz w:val="20"/>
          <w:szCs w:val="24"/>
          <w:lang w:val="en-US"/>
        </w:rPr>
        <w:t>, vol. 19, no. 4, pp. 371.e1-371.e9, 2018.</w:t>
      </w:r>
    </w:p>
    <w:p w14:paraId="1BF03400"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w:t>
      </w:r>
      <w:r w:rsidRPr="009A2A33">
        <w:rPr>
          <w:rFonts w:ascii="Times New Roman" w:hAnsi="Times New Roman" w:cs="Times New Roman"/>
          <w:noProof/>
          <w:sz w:val="20"/>
          <w:szCs w:val="24"/>
          <w:lang w:val="en-US"/>
        </w:rPr>
        <w:tab/>
        <w:t xml:space="preserve">L. J. Seppala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“Fall-Risk-Increasing Drugs: A Systematic Review and Meta-Analysis: II. Psychotropics,” </w:t>
      </w:r>
      <w:r w:rsidRPr="009A2A33">
        <w:rPr>
          <w:rFonts w:ascii="Times New Roman" w:hAnsi="Times New Roman" w:cs="Times New Roman"/>
          <w:i/>
          <w:iCs/>
          <w:noProof/>
          <w:sz w:val="20"/>
          <w:szCs w:val="24"/>
          <w:lang w:val="en-US"/>
        </w:rPr>
        <w:t>J. Am. Med. Dir. Assoc.</w:t>
      </w:r>
      <w:r w:rsidRPr="009A2A33">
        <w:rPr>
          <w:rFonts w:ascii="Times New Roman" w:hAnsi="Times New Roman" w:cs="Times New Roman"/>
          <w:noProof/>
          <w:sz w:val="20"/>
          <w:szCs w:val="24"/>
          <w:lang w:val="en-US"/>
        </w:rPr>
        <w:t>, 2018.</w:t>
      </w:r>
    </w:p>
    <w:p w14:paraId="6907A6FC"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w:t>
      </w:r>
      <w:r w:rsidRPr="009A2A33">
        <w:rPr>
          <w:rFonts w:ascii="Times New Roman" w:hAnsi="Times New Roman" w:cs="Times New Roman"/>
          <w:noProof/>
          <w:sz w:val="20"/>
          <w:szCs w:val="24"/>
          <w:lang w:val="en-US"/>
        </w:rPr>
        <w:tab/>
        <w:t xml:space="preserve">L. J. Seppala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“Fall-Risk-Increasing Drugs: A Systematic Review and Meta-analysis: III. Others,” </w:t>
      </w:r>
      <w:r w:rsidRPr="009A2A33">
        <w:rPr>
          <w:rFonts w:ascii="Times New Roman" w:hAnsi="Times New Roman" w:cs="Times New Roman"/>
          <w:i/>
          <w:iCs/>
          <w:noProof/>
          <w:sz w:val="20"/>
          <w:szCs w:val="24"/>
          <w:lang w:val="en-US"/>
        </w:rPr>
        <w:t>J. Am. Med. Dir. Assoc.</w:t>
      </w:r>
      <w:r w:rsidRPr="009A2A33">
        <w:rPr>
          <w:rFonts w:ascii="Times New Roman" w:hAnsi="Times New Roman" w:cs="Times New Roman"/>
          <w:noProof/>
          <w:sz w:val="20"/>
          <w:szCs w:val="24"/>
          <w:lang w:val="en-US"/>
        </w:rPr>
        <w:t>, 2018.</w:t>
      </w:r>
    </w:p>
    <w:p w14:paraId="659DFA38"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[4]</w:t>
      </w:r>
      <w:r w:rsidRPr="009A2A33">
        <w:rPr>
          <w:rFonts w:ascii="Times New Roman" w:hAnsi="Times New Roman" w:cs="Times New Roman"/>
          <w:noProof/>
          <w:sz w:val="20"/>
          <w:szCs w:val="24"/>
          <w:lang w:val="en-US"/>
        </w:rPr>
        <w:tab/>
        <w:t xml:space="preserve">S. Gillespie, LD, Robertson, MC, Gillespie, WJ, Sherrington, C, Gates, S, Clemson, LM, and Lamb, “Interventions for preventing falls in older people living in the community,” </w:t>
      </w:r>
      <w:r w:rsidRPr="009A2A33">
        <w:rPr>
          <w:rFonts w:ascii="Times New Roman" w:hAnsi="Times New Roman" w:cs="Times New Roman"/>
          <w:i/>
          <w:iCs/>
          <w:noProof/>
          <w:sz w:val="20"/>
          <w:szCs w:val="24"/>
          <w:lang w:val="en-US"/>
        </w:rPr>
        <w:t>Cochrane Database Syst. Rev.</w:t>
      </w:r>
      <w:r w:rsidRPr="009A2A33">
        <w:rPr>
          <w:rFonts w:ascii="Times New Roman" w:hAnsi="Times New Roman" w:cs="Times New Roman"/>
          <w:noProof/>
          <w:sz w:val="20"/>
          <w:szCs w:val="24"/>
          <w:lang w:val="en-US"/>
        </w:rPr>
        <w:t>, no. 9, 2012.</w:t>
      </w:r>
    </w:p>
    <w:p w14:paraId="78952D07"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[5]</w:t>
      </w:r>
      <w:r w:rsidRPr="009A2A33">
        <w:rPr>
          <w:rFonts w:ascii="Times New Roman" w:hAnsi="Times New Roman" w:cs="Times New Roman"/>
          <w:noProof/>
          <w:sz w:val="20"/>
          <w:szCs w:val="24"/>
          <w:lang w:val="en-US"/>
        </w:rPr>
        <w:tab/>
        <w:t xml:space="preserve">L. Laflamme, J. Monárrez-Espino, K. Johnell, B. Elling, and J. Möller, “Type, number or both? A population-based matched case-control study on the risk of fall injuries among older people and number of medications beyond fall-inducing drugs,” </w:t>
      </w:r>
      <w:r w:rsidRPr="009A2A33">
        <w:rPr>
          <w:rFonts w:ascii="Times New Roman" w:hAnsi="Times New Roman" w:cs="Times New Roman"/>
          <w:i/>
          <w:iCs/>
          <w:noProof/>
          <w:sz w:val="20"/>
          <w:szCs w:val="24"/>
          <w:lang w:val="en-US"/>
        </w:rPr>
        <w:t>PLoS One</w:t>
      </w:r>
      <w:r w:rsidRPr="009A2A33">
        <w:rPr>
          <w:rFonts w:ascii="Times New Roman" w:hAnsi="Times New Roman" w:cs="Times New Roman"/>
          <w:noProof/>
          <w:sz w:val="20"/>
          <w:szCs w:val="24"/>
          <w:lang w:val="en-US"/>
        </w:rPr>
        <w:t>, vol. 10, no. 3, pp. 1–12, 2015.</w:t>
      </w:r>
    </w:p>
    <w:p w14:paraId="0DED5AF6"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[6]</w:t>
      </w:r>
      <w:r w:rsidRPr="009A2A33">
        <w:rPr>
          <w:rFonts w:ascii="Times New Roman" w:hAnsi="Times New Roman" w:cs="Times New Roman"/>
          <w:noProof/>
          <w:sz w:val="20"/>
          <w:szCs w:val="24"/>
          <w:lang w:val="en-US"/>
        </w:rPr>
        <w:tab/>
        <w:t xml:space="preserve">L. Clemson, S. Stark, A. C. Pighills, D. J. Torgerson, C. Sherrington, and S. E. Lamb, “Environmental interventions for preventing falls in older people living in the community,” </w:t>
      </w:r>
      <w:r w:rsidRPr="009A2A33">
        <w:rPr>
          <w:rFonts w:ascii="Times New Roman" w:hAnsi="Times New Roman" w:cs="Times New Roman"/>
          <w:i/>
          <w:iCs/>
          <w:noProof/>
          <w:sz w:val="20"/>
          <w:szCs w:val="24"/>
          <w:lang w:val="en-US"/>
        </w:rPr>
        <w:t>Cochrane Database Syst. Rev.</w:t>
      </w:r>
      <w:r w:rsidRPr="009A2A33">
        <w:rPr>
          <w:rFonts w:ascii="Times New Roman" w:hAnsi="Times New Roman" w:cs="Times New Roman"/>
          <w:noProof/>
          <w:sz w:val="20"/>
          <w:szCs w:val="24"/>
          <w:lang w:val="en-US"/>
        </w:rPr>
        <w:t>, vol. 2019, no. 2, 2019.</w:t>
      </w:r>
    </w:p>
    <w:p w14:paraId="65C734C1"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[7]</w:t>
      </w:r>
      <w:r w:rsidRPr="009A2A33">
        <w:rPr>
          <w:rFonts w:ascii="Times New Roman" w:hAnsi="Times New Roman" w:cs="Times New Roman"/>
          <w:noProof/>
          <w:sz w:val="20"/>
          <w:szCs w:val="24"/>
          <w:lang w:val="en-US"/>
        </w:rPr>
        <w:tab/>
        <w:t xml:space="preserve">L. J. Seppala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“EuGMS Task and Finish group on Fall-Risk-Increasing Drugs (FRIDs): Position on Knowledge Dissemination, Management, and Future Research,” </w:t>
      </w:r>
      <w:r w:rsidRPr="009A2A33">
        <w:rPr>
          <w:rFonts w:ascii="Times New Roman" w:hAnsi="Times New Roman" w:cs="Times New Roman"/>
          <w:i/>
          <w:iCs/>
          <w:noProof/>
          <w:sz w:val="20"/>
          <w:szCs w:val="24"/>
          <w:lang w:val="en-US"/>
        </w:rPr>
        <w:t>Eur. Geriatr. Med.</w:t>
      </w:r>
      <w:r w:rsidRPr="009A2A33">
        <w:rPr>
          <w:rFonts w:ascii="Times New Roman" w:hAnsi="Times New Roman" w:cs="Times New Roman"/>
          <w:noProof/>
          <w:sz w:val="20"/>
          <w:szCs w:val="24"/>
          <w:lang w:val="en-US"/>
        </w:rPr>
        <w:t>, vol. 10, no. 2, pp. 275–283, 2019.</w:t>
      </w:r>
    </w:p>
    <w:p w14:paraId="263FC275"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[8]</w:t>
      </w:r>
      <w:r w:rsidRPr="009A2A33">
        <w:rPr>
          <w:rFonts w:ascii="Times New Roman" w:hAnsi="Times New Roman" w:cs="Times New Roman"/>
          <w:noProof/>
          <w:sz w:val="20"/>
          <w:szCs w:val="24"/>
          <w:lang w:val="en-US"/>
        </w:rPr>
        <w:tab/>
        <w:t xml:space="preserve">H. T. Bell, A. Steinsbekk, and A. G. Granas, “Factors influencing prescribing of fall-risk-increasing drugs to the elderly: A qualitative study,” </w:t>
      </w:r>
      <w:r w:rsidRPr="009A2A33">
        <w:rPr>
          <w:rFonts w:ascii="Times New Roman" w:hAnsi="Times New Roman" w:cs="Times New Roman"/>
          <w:i/>
          <w:iCs/>
          <w:noProof/>
          <w:sz w:val="20"/>
          <w:szCs w:val="24"/>
          <w:lang w:val="en-US"/>
        </w:rPr>
        <w:t>Scand. J. Prim. Health Care</w:t>
      </w:r>
      <w:r w:rsidRPr="009A2A33">
        <w:rPr>
          <w:rFonts w:ascii="Times New Roman" w:hAnsi="Times New Roman" w:cs="Times New Roman"/>
          <w:noProof/>
          <w:sz w:val="20"/>
          <w:szCs w:val="24"/>
          <w:lang w:val="en-US"/>
        </w:rPr>
        <w:t>, vol. 33, no. 2, pp. 107–114, 2015.</w:t>
      </w:r>
    </w:p>
    <w:p w14:paraId="7713BD05"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[9]</w:t>
      </w:r>
      <w:r w:rsidRPr="009A2A33">
        <w:rPr>
          <w:rFonts w:ascii="Times New Roman" w:hAnsi="Times New Roman" w:cs="Times New Roman"/>
          <w:noProof/>
          <w:sz w:val="20"/>
          <w:szCs w:val="24"/>
          <w:lang w:val="en-US"/>
        </w:rPr>
        <w:tab/>
        <w:t xml:space="preserve">J. Strickland, </w:t>
      </w:r>
      <w:r w:rsidRPr="009A2A33">
        <w:rPr>
          <w:rFonts w:ascii="Times New Roman" w:hAnsi="Times New Roman" w:cs="Times New Roman"/>
          <w:i/>
          <w:iCs/>
          <w:noProof/>
          <w:sz w:val="20"/>
          <w:szCs w:val="24"/>
          <w:lang w:val="en-US"/>
        </w:rPr>
        <w:t>Predictive analytics using R.</w:t>
      </w:r>
      <w:r w:rsidRPr="009A2A33">
        <w:rPr>
          <w:rFonts w:ascii="Times New Roman" w:hAnsi="Times New Roman" w:cs="Times New Roman"/>
          <w:noProof/>
          <w:sz w:val="20"/>
          <w:szCs w:val="24"/>
          <w:lang w:val="en-US"/>
        </w:rPr>
        <w:t xml:space="preserve"> Morrisville: LULU.com, 2015.</w:t>
      </w:r>
    </w:p>
    <w:p w14:paraId="4B4763B3"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lastRenderedPageBreak/>
        <w:t>[10]</w:t>
      </w:r>
      <w:r w:rsidRPr="009A2A33">
        <w:rPr>
          <w:rFonts w:ascii="Times New Roman" w:hAnsi="Times New Roman" w:cs="Times New Roman"/>
          <w:noProof/>
          <w:sz w:val="20"/>
          <w:szCs w:val="24"/>
          <w:lang w:val="en-US"/>
        </w:rPr>
        <w:tab/>
        <w:t xml:space="preserve">L. Monteiro, T. Maricoto, I. Solha, I. Ribeiro-Vaz, C. Martins, and M. Monteiro-Soares, “Reducing potentially inappropriate prescriptions for older patients using computerized decision support tools- a systematic review (Preprint),” </w:t>
      </w:r>
      <w:r w:rsidRPr="009A2A33">
        <w:rPr>
          <w:rFonts w:ascii="Times New Roman" w:hAnsi="Times New Roman" w:cs="Times New Roman"/>
          <w:i/>
          <w:iCs/>
          <w:noProof/>
          <w:sz w:val="20"/>
          <w:szCs w:val="24"/>
          <w:lang w:val="en-US"/>
        </w:rPr>
        <w:t>J. Med. Internet Res.</w:t>
      </w:r>
      <w:r w:rsidRPr="009A2A33">
        <w:rPr>
          <w:rFonts w:ascii="Times New Roman" w:hAnsi="Times New Roman" w:cs="Times New Roman"/>
          <w:noProof/>
          <w:sz w:val="20"/>
          <w:szCs w:val="24"/>
          <w:lang w:val="en-US"/>
        </w:rPr>
        <w:t>, vol. 21, no. 11, 2019.</w:t>
      </w:r>
    </w:p>
    <w:p w14:paraId="0CC89FAD"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[11]</w:t>
      </w:r>
      <w:r w:rsidRPr="009A2A33">
        <w:rPr>
          <w:rFonts w:ascii="Times New Roman" w:hAnsi="Times New Roman" w:cs="Times New Roman"/>
          <w:noProof/>
          <w:sz w:val="20"/>
          <w:szCs w:val="24"/>
          <w:lang w:val="en-US"/>
        </w:rPr>
        <w:tab/>
        <w:t xml:space="preserve">H. Groshaus, A. Boscan, F. Khandwala, and J. Holroyd-Leduc, “Use of clinical decision support to improve the quality of care provided to older hospitalized patients,” </w:t>
      </w:r>
      <w:r w:rsidRPr="009A2A33">
        <w:rPr>
          <w:rFonts w:ascii="Times New Roman" w:hAnsi="Times New Roman" w:cs="Times New Roman"/>
          <w:i/>
          <w:iCs/>
          <w:noProof/>
          <w:sz w:val="20"/>
          <w:szCs w:val="24"/>
          <w:lang w:val="en-US"/>
        </w:rPr>
        <w:t>Appl. Clin. Inform.</w:t>
      </w:r>
      <w:r w:rsidRPr="009A2A33">
        <w:rPr>
          <w:rFonts w:ascii="Times New Roman" w:hAnsi="Times New Roman" w:cs="Times New Roman"/>
          <w:noProof/>
          <w:sz w:val="20"/>
          <w:szCs w:val="24"/>
          <w:lang w:val="en-US"/>
        </w:rPr>
        <w:t>, vol. 3, no. 1, pp. 94–102, 2012.</w:t>
      </w:r>
    </w:p>
    <w:p w14:paraId="07A25491"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[12]</w:t>
      </w:r>
      <w:r w:rsidRPr="009A2A33">
        <w:rPr>
          <w:rFonts w:ascii="Times New Roman" w:hAnsi="Times New Roman" w:cs="Times New Roman"/>
          <w:noProof/>
          <w:sz w:val="20"/>
          <w:szCs w:val="24"/>
          <w:lang w:val="en-US"/>
        </w:rPr>
        <w:tab/>
        <w:t xml:space="preserve">M. C. Meulendijk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“Computerized Decision Support Improves Medication Review Effectiveness: An Experiment Evaluating the STRIP Assistant’s Usability,” </w:t>
      </w:r>
      <w:r w:rsidRPr="009A2A33">
        <w:rPr>
          <w:rFonts w:ascii="Times New Roman" w:hAnsi="Times New Roman" w:cs="Times New Roman"/>
          <w:i/>
          <w:iCs/>
          <w:noProof/>
          <w:sz w:val="20"/>
          <w:szCs w:val="24"/>
          <w:lang w:val="en-US"/>
        </w:rPr>
        <w:t>Drugs and Aging</w:t>
      </w:r>
      <w:r w:rsidRPr="009A2A33">
        <w:rPr>
          <w:rFonts w:ascii="Times New Roman" w:hAnsi="Times New Roman" w:cs="Times New Roman"/>
          <w:noProof/>
          <w:sz w:val="20"/>
          <w:szCs w:val="24"/>
          <w:lang w:val="en-US"/>
        </w:rPr>
        <w:t>, vol. 32, no. 6, pp. 495–503, 2015.</w:t>
      </w:r>
    </w:p>
    <w:p w14:paraId="7992F24C"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[13]</w:t>
      </w:r>
      <w:r w:rsidRPr="009A2A33">
        <w:rPr>
          <w:rFonts w:ascii="Times New Roman" w:hAnsi="Times New Roman" w:cs="Times New Roman"/>
          <w:noProof/>
          <w:sz w:val="20"/>
          <w:szCs w:val="24"/>
          <w:lang w:val="en-US"/>
        </w:rPr>
        <w:tab/>
        <w:t xml:space="preserve">K. C. Nanji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“Medication-related clinical decision support alert overrides in inpatients,” </w:t>
      </w:r>
      <w:r w:rsidRPr="009A2A33">
        <w:rPr>
          <w:rFonts w:ascii="Times New Roman" w:hAnsi="Times New Roman" w:cs="Times New Roman"/>
          <w:i/>
          <w:iCs/>
          <w:noProof/>
          <w:sz w:val="20"/>
          <w:szCs w:val="24"/>
          <w:lang w:val="en-US"/>
        </w:rPr>
        <w:t>J. Am. Med. Inform. Assoc.</w:t>
      </w:r>
      <w:r w:rsidRPr="009A2A33">
        <w:rPr>
          <w:rFonts w:ascii="Times New Roman" w:hAnsi="Times New Roman" w:cs="Times New Roman"/>
          <w:noProof/>
          <w:sz w:val="20"/>
          <w:szCs w:val="24"/>
          <w:lang w:val="en-US"/>
        </w:rPr>
        <w:t>, vol. 25, no. 5, pp. 476–481, 2018.</w:t>
      </w:r>
    </w:p>
    <w:p w14:paraId="15665396"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[14]</w:t>
      </w:r>
      <w:r w:rsidRPr="009A2A33">
        <w:rPr>
          <w:rFonts w:ascii="Times New Roman" w:hAnsi="Times New Roman" w:cs="Times New Roman"/>
          <w:noProof/>
          <w:sz w:val="20"/>
          <w:szCs w:val="24"/>
          <w:lang w:val="en-US"/>
        </w:rPr>
        <w:tab/>
        <w:t xml:space="preserve">S. Van de Velde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“A systematic review of trials evaluating success factors of interventions with computerised clinical decision support,” </w:t>
      </w:r>
      <w:r w:rsidRPr="009A2A33">
        <w:rPr>
          <w:rFonts w:ascii="Times New Roman" w:hAnsi="Times New Roman" w:cs="Times New Roman"/>
          <w:i/>
          <w:iCs/>
          <w:noProof/>
          <w:sz w:val="20"/>
          <w:szCs w:val="24"/>
          <w:lang w:val="en-US"/>
        </w:rPr>
        <w:t>Implement. Sci.</w:t>
      </w:r>
      <w:r w:rsidRPr="009A2A33">
        <w:rPr>
          <w:rFonts w:ascii="Times New Roman" w:hAnsi="Times New Roman" w:cs="Times New Roman"/>
          <w:noProof/>
          <w:sz w:val="20"/>
          <w:szCs w:val="24"/>
          <w:lang w:val="en-US"/>
        </w:rPr>
        <w:t>, vol. 13, no. 1, pp. 1–11, 2018.</w:t>
      </w:r>
    </w:p>
    <w:p w14:paraId="11A14C48"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[15]</w:t>
      </w:r>
      <w:r w:rsidRPr="009A2A33">
        <w:rPr>
          <w:rFonts w:ascii="Times New Roman" w:hAnsi="Times New Roman" w:cs="Times New Roman"/>
          <w:noProof/>
          <w:sz w:val="20"/>
          <w:szCs w:val="24"/>
          <w:lang w:val="en-US"/>
        </w:rPr>
        <w:tab/>
        <w:t xml:space="preserve">R. Grol, M. Wensing, M. Eccles, and D. Davis, </w:t>
      </w:r>
      <w:r w:rsidRPr="009A2A33">
        <w:rPr>
          <w:rFonts w:ascii="Times New Roman" w:hAnsi="Times New Roman" w:cs="Times New Roman"/>
          <w:i/>
          <w:iCs/>
          <w:noProof/>
          <w:sz w:val="20"/>
          <w:szCs w:val="24"/>
          <w:lang w:val="en-US"/>
        </w:rPr>
        <w:t>Improving Patient Care: the implementation of change in health care</w:t>
      </w:r>
      <w:r w:rsidRPr="009A2A33">
        <w:rPr>
          <w:rFonts w:ascii="Times New Roman" w:hAnsi="Times New Roman" w:cs="Times New Roman"/>
          <w:noProof/>
          <w:sz w:val="20"/>
          <w:szCs w:val="24"/>
          <w:lang w:val="en-US"/>
        </w:rPr>
        <w:t>, 2nd ed. Edinburgh: Elsevier, 2005.</w:t>
      </w:r>
    </w:p>
    <w:p w14:paraId="73F80EC4"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[16]</w:t>
      </w:r>
      <w:r w:rsidRPr="009A2A33">
        <w:rPr>
          <w:rFonts w:ascii="Times New Roman" w:hAnsi="Times New Roman" w:cs="Times New Roman"/>
          <w:noProof/>
          <w:sz w:val="20"/>
          <w:szCs w:val="24"/>
          <w:lang w:val="en-US"/>
        </w:rPr>
        <w:tab/>
        <w:t xml:space="preserve">M. Jung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“Attitude of physicians towards automatic alerting in computerized physician order entry systems: A comparative international survey,” </w:t>
      </w:r>
      <w:r w:rsidRPr="009A2A33">
        <w:rPr>
          <w:rFonts w:ascii="Times New Roman" w:hAnsi="Times New Roman" w:cs="Times New Roman"/>
          <w:i/>
          <w:iCs/>
          <w:noProof/>
          <w:sz w:val="20"/>
          <w:szCs w:val="24"/>
          <w:lang w:val="en-US"/>
        </w:rPr>
        <w:t>Methods Inf. Med.</w:t>
      </w:r>
      <w:r w:rsidRPr="009A2A33">
        <w:rPr>
          <w:rFonts w:ascii="Times New Roman" w:hAnsi="Times New Roman" w:cs="Times New Roman"/>
          <w:noProof/>
          <w:sz w:val="20"/>
          <w:szCs w:val="24"/>
          <w:lang w:val="en-US"/>
        </w:rPr>
        <w:t>, vol. 52, no. 2, pp. 99–108, 2013.</w:t>
      </w:r>
    </w:p>
    <w:p w14:paraId="0E5B6047"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[17]</w:t>
      </w:r>
      <w:r w:rsidRPr="009A2A33">
        <w:rPr>
          <w:rFonts w:ascii="Times New Roman" w:hAnsi="Times New Roman" w:cs="Times New Roman"/>
          <w:noProof/>
          <w:sz w:val="20"/>
          <w:szCs w:val="24"/>
          <w:lang w:val="en-US"/>
        </w:rPr>
        <w:tab/>
        <w:t xml:space="preserve">L. G. M. Mulder-Wildemors, M. Heringa, A. Floor-Schreudering, P. A. F. Jansen, and M. L. Bouvy, “Reducing Inappropriate Drug Use in Older Patients by Use of Clinical Decision Support in Community Pharmacy: A Mixed-Methods Evaluation,” </w:t>
      </w:r>
      <w:r w:rsidRPr="009A2A33">
        <w:rPr>
          <w:rFonts w:ascii="Times New Roman" w:hAnsi="Times New Roman" w:cs="Times New Roman"/>
          <w:i/>
          <w:iCs/>
          <w:noProof/>
          <w:sz w:val="20"/>
          <w:szCs w:val="24"/>
          <w:lang w:val="en-US"/>
        </w:rPr>
        <w:t>Drugs and Aging</w:t>
      </w:r>
      <w:r w:rsidRPr="009A2A33">
        <w:rPr>
          <w:rFonts w:ascii="Times New Roman" w:hAnsi="Times New Roman" w:cs="Times New Roman"/>
          <w:noProof/>
          <w:sz w:val="20"/>
          <w:szCs w:val="24"/>
          <w:lang w:val="en-US"/>
        </w:rPr>
        <w:t>, vol. 37, no. 2, pp. 115–123, 2020.</w:t>
      </w:r>
    </w:p>
    <w:p w14:paraId="62894CFF"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[18]</w:t>
      </w:r>
      <w:r w:rsidRPr="009A2A33">
        <w:rPr>
          <w:rFonts w:ascii="Times New Roman" w:hAnsi="Times New Roman" w:cs="Times New Roman"/>
          <w:noProof/>
          <w:sz w:val="20"/>
          <w:szCs w:val="24"/>
          <w:lang w:val="en-US"/>
        </w:rPr>
        <w:tab/>
        <w:t xml:space="preserve">M. T. Baysari, J. I. Westbrook, B. Egan, and R. O. Day, “Identification of strategies to reduce computerized alerts in an electronic prescribing system using a Delphi approach,” </w:t>
      </w:r>
      <w:r w:rsidRPr="009A2A33">
        <w:rPr>
          <w:rFonts w:ascii="Times New Roman" w:hAnsi="Times New Roman" w:cs="Times New Roman"/>
          <w:i/>
          <w:iCs/>
          <w:noProof/>
          <w:sz w:val="20"/>
          <w:szCs w:val="24"/>
          <w:lang w:val="en-US"/>
        </w:rPr>
        <w:t>Stud. Health Technol. Inform.</w:t>
      </w:r>
      <w:r w:rsidRPr="009A2A33">
        <w:rPr>
          <w:rFonts w:ascii="Times New Roman" w:hAnsi="Times New Roman" w:cs="Times New Roman"/>
          <w:noProof/>
          <w:sz w:val="20"/>
          <w:szCs w:val="24"/>
          <w:lang w:val="en-US"/>
        </w:rPr>
        <w:t>, vol. 192, no. 1–2, pp. 8–12, 2013.</w:t>
      </w:r>
    </w:p>
    <w:p w14:paraId="485BBE3C"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[19]</w:t>
      </w:r>
      <w:r w:rsidRPr="009A2A33">
        <w:rPr>
          <w:rFonts w:ascii="Times New Roman" w:hAnsi="Times New Roman" w:cs="Times New Roman"/>
          <w:noProof/>
          <w:sz w:val="20"/>
          <w:szCs w:val="24"/>
          <w:lang w:val="en-US"/>
        </w:rPr>
        <w:tab/>
        <w:t xml:space="preserve">C. M. Boyd and D. M. Kent, “Evidence-based medicine and the hard problem of multimorbidity,” </w:t>
      </w:r>
      <w:r w:rsidRPr="009A2A33">
        <w:rPr>
          <w:rFonts w:ascii="Times New Roman" w:hAnsi="Times New Roman" w:cs="Times New Roman"/>
          <w:i/>
          <w:iCs/>
          <w:noProof/>
          <w:sz w:val="20"/>
          <w:szCs w:val="24"/>
          <w:lang w:val="en-US"/>
        </w:rPr>
        <w:t>J. Gen. Intern. Med.</w:t>
      </w:r>
      <w:r w:rsidRPr="009A2A33">
        <w:rPr>
          <w:rFonts w:ascii="Times New Roman" w:hAnsi="Times New Roman" w:cs="Times New Roman"/>
          <w:noProof/>
          <w:sz w:val="20"/>
          <w:szCs w:val="24"/>
          <w:lang w:val="en-US"/>
        </w:rPr>
        <w:t>, vol. 29, no. 4, pp. 552–553, 2014.</w:t>
      </w:r>
    </w:p>
    <w:p w14:paraId="029DD759"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[20]</w:t>
      </w:r>
      <w:r w:rsidRPr="009A2A33">
        <w:rPr>
          <w:rFonts w:ascii="Times New Roman" w:hAnsi="Times New Roman" w:cs="Times New Roman"/>
          <w:noProof/>
          <w:sz w:val="20"/>
          <w:szCs w:val="24"/>
          <w:lang w:val="en-US"/>
        </w:rPr>
        <w:tab/>
        <w:t xml:space="preserve">A. Q. Chua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“Psychosocial determinants of physician acceptance toward an antimicrobial stewardship program and its computerized decision support system in an acute care tertiary hospital,” </w:t>
      </w:r>
      <w:r w:rsidRPr="009A2A33">
        <w:rPr>
          <w:rFonts w:ascii="Times New Roman" w:hAnsi="Times New Roman" w:cs="Times New Roman"/>
          <w:i/>
          <w:iCs/>
          <w:noProof/>
          <w:sz w:val="20"/>
          <w:szCs w:val="24"/>
          <w:lang w:val="en-US"/>
        </w:rPr>
        <w:t>J. Am. Coll. Clin. Pharm.</w:t>
      </w:r>
      <w:r w:rsidRPr="009A2A33">
        <w:rPr>
          <w:rFonts w:ascii="Times New Roman" w:hAnsi="Times New Roman" w:cs="Times New Roman"/>
          <w:noProof/>
          <w:sz w:val="20"/>
          <w:szCs w:val="24"/>
          <w:lang w:val="en-US"/>
        </w:rPr>
        <w:t>, vol. 1, no. 1, pp. e1–e8, 2018.</w:t>
      </w:r>
    </w:p>
    <w:p w14:paraId="7C5B12BF"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[21]</w:t>
      </w:r>
      <w:r w:rsidRPr="009A2A33">
        <w:rPr>
          <w:rFonts w:ascii="Times New Roman" w:hAnsi="Times New Roman" w:cs="Times New Roman"/>
          <w:noProof/>
          <w:sz w:val="20"/>
          <w:szCs w:val="24"/>
          <w:lang w:val="en-US"/>
        </w:rPr>
        <w:tab/>
        <w:t xml:space="preserve">K. E. Trinkley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“Clinician preferences for computerised clinical decision support for medications in primary care: A focus group study,” </w:t>
      </w:r>
      <w:r w:rsidRPr="009A2A33">
        <w:rPr>
          <w:rFonts w:ascii="Times New Roman" w:hAnsi="Times New Roman" w:cs="Times New Roman"/>
          <w:i/>
          <w:iCs/>
          <w:noProof/>
          <w:sz w:val="20"/>
          <w:szCs w:val="24"/>
          <w:lang w:val="en-US"/>
        </w:rPr>
        <w:t>BMJ Heal. Care Informatics</w:t>
      </w:r>
      <w:r w:rsidRPr="009A2A33">
        <w:rPr>
          <w:rFonts w:ascii="Times New Roman" w:hAnsi="Times New Roman" w:cs="Times New Roman"/>
          <w:noProof/>
          <w:sz w:val="20"/>
          <w:szCs w:val="24"/>
          <w:lang w:val="en-US"/>
        </w:rPr>
        <w:t>, vol. 26, no. 1, pp. 1–8, 2019.</w:t>
      </w:r>
    </w:p>
    <w:p w14:paraId="4CEB2A0A"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[22]</w:t>
      </w:r>
      <w:r w:rsidRPr="009A2A33">
        <w:rPr>
          <w:rFonts w:ascii="Times New Roman" w:hAnsi="Times New Roman" w:cs="Times New Roman"/>
          <w:noProof/>
          <w:sz w:val="20"/>
          <w:szCs w:val="24"/>
          <w:lang w:val="en-US"/>
        </w:rPr>
        <w:tab/>
        <w:t xml:space="preserve">F. Lupiáñez-Villanueva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w:t>
      </w:r>
      <w:r w:rsidRPr="009A2A33">
        <w:rPr>
          <w:rFonts w:ascii="Times New Roman" w:hAnsi="Times New Roman" w:cs="Times New Roman"/>
          <w:i/>
          <w:iCs/>
          <w:noProof/>
          <w:sz w:val="20"/>
          <w:szCs w:val="24"/>
          <w:lang w:val="en-US"/>
        </w:rPr>
        <w:t>Digital Agenda for Europe Benchmarking Deployment of eHealth among General Practitioners Internal identification</w:t>
      </w:r>
      <w:r w:rsidRPr="009A2A33">
        <w:rPr>
          <w:rFonts w:ascii="Times New Roman" w:hAnsi="Times New Roman" w:cs="Times New Roman"/>
          <w:noProof/>
          <w:sz w:val="20"/>
          <w:szCs w:val="24"/>
          <w:lang w:val="en-US"/>
        </w:rPr>
        <w:t>. 2018.</w:t>
      </w:r>
    </w:p>
    <w:p w14:paraId="74B8ADC0"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[23]</w:t>
      </w:r>
      <w:r w:rsidRPr="009A2A33">
        <w:rPr>
          <w:rFonts w:ascii="Times New Roman" w:hAnsi="Times New Roman" w:cs="Times New Roman"/>
          <w:noProof/>
          <w:sz w:val="20"/>
          <w:szCs w:val="24"/>
          <w:lang w:val="en-US"/>
        </w:rPr>
        <w:tab/>
        <w:t xml:space="preserve">UNSD, “UNSD — Standard country or area codes for statistical use (M49),” </w:t>
      </w:r>
      <w:r w:rsidRPr="009A2A33">
        <w:rPr>
          <w:rFonts w:ascii="Times New Roman" w:hAnsi="Times New Roman" w:cs="Times New Roman"/>
          <w:i/>
          <w:iCs/>
          <w:noProof/>
          <w:sz w:val="20"/>
          <w:szCs w:val="24"/>
          <w:lang w:val="en-US"/>
        </w:rPr>
        <w:t>25. United Nations Statistics Division- Standard Country and Area Codes Classifications (M49).</w:t>
      </w:r>
      <w:r w:rsidRPr="009A2A33">
        <w:rPr>
          <w:rFonts w:ascii="Times New Roman" w:hAnsi="Times New Roman" w:cs="Times New Roman"/>
          <w:noProof/>
          <w:sz w:val="20"/>
          <w:szCs w:val="24"/>
          <w:lang w:val="en-US"/>
        </w:rPr>
        <w:t>, 2016. .</w:t>
      </w:r>
    </w:p>
    <w:p w14:paraId="6BEEA312"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[24]</w:t>
      </w:r>
      <w:r w:rsidRPr="009A2A33">
        <w:rPr>
          <w:rFonts w:ascii="Times New Roman" w:hAnsi="Times New Roman" w:cs="Times New Roman"/>
          <w:noProof/>
          <w:sz w:val="20"/>
          <w:szCs w:val="24"/>
          <w:lang w:val="en-US"/>
        </w:rPr>
        <w:tab/>
        <w:t xml:space="preserve">B. R. Kux, R. W. Majeed, J. Ahlbrandt, and R. Röhrig, “Factors influencing the implementation and distribution of Clinical Decision Support Systems (CDSS),” </w:t>
      </w:r>
      <w:r w:rsidRPr="009A2A33">
        <w:rPr>
          <w:rFonts w:ascii="Times New Roman" w:hAnsi="Times New Roman" w:cs="Times New Roman"/>
          <w:i/>
          <w:iCs/>
          <w:noProof/>
          <w:sz w:val="20"/>
          <w:szCs w:val="24"/>
          <w:lang w:val="en-US"/>
        </w:rPr>
        <w:t>Stud. Health Technol. Inform.</w:t>
      </w:r>
      <w:r w:rsidRPr="009A2A33">
        <w:rPr>
          <w:rFonts w:ascii="Times New Roman" w:hAnsi="Times New Roman" w:cs="Times New Roman"/>
          <w:noProof/>
          <w:sz w:val="20"/>
          <w:szCs w:val="24"/>
          <w:lang w:val="en-US"/>
        </w:rPr>
        <w:t>, vol. 243, pp. 127–131, 2017.</w:t>
      </w:r>
    </w:p>
    <w:p w14:paraId="3CF2E15A"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[25]</w:t>
      </w:r>
      <w:r w:rsidRPr="009A2A33">
        <w:rPr>
          <w:rFonts w:ascii="Times New Roman" w:hAnsi="Times New Roman" w:cs="Times New Roman"/>
          <w:noProof/>
          <w:sz w:val="20"/>
          <w:szCs w:val="24"/>
          <w:lang w:val="en-US"/>
        </w:rPr>
        <w:tab/>
        <w:t xml:space="preserve">S. E. Lamb, E. C. Jørstad-Stein, K. Hauer, and C. Becker, “Development of a common outcome data set for fall injury prevention trials: The Prevention of Falls Network Europe consensus,” </w:t>
      </w:r>
      <w:r w:rsidRPr="009A2A33">
        <w:rPr>
          <w:rFonts w:ascii="Times New Roman" w:hAnsi="Times New Roman" w:cs="Times New Roman"/>
          <w:i/>
          <w:iCs/>
          <w:noProof/>
          <w:sz w:val="20"/>
          <w:szCs w:val="24"/>
          <w:lang w:val="en-US"/>
        </w:rPr>
        <w:t>J. Am. Geriatr. Soc.</w:t>
      </w:r>
      <w:r w:rsidRPr="009A2A33">
        <w:rPr>
          <w:rFonts w:ascii="Times New Roman" w:hAnsi="Times New Roman" w:cs="Times New Roman"/>
          <w:noProof/>
          <w:sz w:val="20"/>
          <w:szCs w:val="24"/>
          <w:lang w:val="en-US"/>
        </w:rPr>
        <w:t>, vol. 53, no. 9, pp. 1618–1622, 2005.</w:t>
      </w:r>
    </w:p>
    <w:p w14:paraId="4CBBFE41"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[26]</w:t>
      </w:r>
      <w:r w:rsidRPr="009A2A33">
        <w:rPr>
          <w:rFonts w:ascii="Times New Roman" w:hAnsi="Times New Roman" w:cs="Times New Roman"/>
          <w:noProof/>
          <w:sz w:val="20"/>
          <w:szCs w:val="24"/>
          <w:lang w:val="en-US"/>
        </w:rPr>
        <w:tab/>
        <w:t xml:space="preserve">L. Westerbeek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“Barriers and facilitators influencing medication-related CDSS acceptance according to clinicians: A systematic review,” </w:t>
      </w:r>
      <w:r w:rsidRPr="009A2A33">
        <w:rPr>
          <w:rFonts w:ascii="Times New Roman" w:hAnsi="Times New Roman" w:cs="Times New Roman"/>
          <w:i/>
          <w:iCs/>
          <w:noProof/>
          <w:sz w:val="20"/>
          <w:szCs w:val="24"/>
          <w:lang w:val="en-US"/>
        </w:rPr>
        <w:t>Int. J. Med. Inform.</w:t>
      </w:r>
      <w:r w:rsidRPr="009A2A33">
        <w:rPr>
          <w:rFonts w:ascii="Times New Roman" w:hAnsi="Times New Roman" w:cs="Times New Roman"/>
          <w:noProof/>
          <w:sz w:val="20"/>
          <w:szCs w:val="24"/>
          <w:lang w:val="en-US"/>
        </w:rPr>
        <w:t>, vol. 152, no. April, p. 104506, 2021.</w:t>
      </w:r>
    </w:p>
    <w:p w14:paraId="6315E52B"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[27]</w:t>
      </w:r>
      <w:r w:rsidRPr="009A2A33">
        <w:rPr>
          <w:rFonts w:ascii="Times New Roman" w:hAnsi="Times New Roman" w:cs="Times New Roman"/>
          <w:noProof/>
          <w:sz w:val="20"/>
          <w:szCs w:val="24"/>
          <w:lang w:val="en-US"/>
        </w:rPr>
        <w:tab/>
        <w:t xml:space="preserve">F. D. Davis, “Perceived usefulness, perceived ease of use, and user acceptance of information technology,” </w:t>
      </w:r>
      <w:r w:rsidRPr="009A2A33">
        <w:rPr>
          <w:rFonts w:ascii="Times New Roman" w:hAnsi="Times New Roman" w:cs="Times New Roman"/>
          <w:i/>
          <w:iCs/>
          <w:noProof/>
          <w:sz w:val="20"/>
          <w:szCs w:val="24"/>
          <w:lang w:val="en-US"/>
        </w:rPr>
        <w:t>MIS Q. Manag. Inf. Syst.</w:t>
      </w:r>
      <w:r w:rsidRPr="009A2A33">
        <w:rPr>
          <w:rFonts w:ascii="Times New Roman" w:hAnsi="Times New Roman" w:cs="Times New Roman"/>
          <w:noProof/>
          <w:sz w:val="20"/>
          <w:szCs w:val="24"/>
          <w:lang w:val="en-US"/>
        </w:rPr>
        <w:t>, vol. 13, no. 3, pp. 319–339, 1989.</w:t>
      </w:r>
    </w:p>
    <w:p w14:paraId="5A058F7E"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[28]</w:t>
      </w:r>
      <w:r w:rsidRPr="009A2A33">
        <w:rPr>
          <w:rFonts w:ascii="Times New Roman" w:hAnsi="Times New Roman" w:cs="Times New Roman"/>
          <w:noProof/>
          <w:sz w:val="20"/>
          <w:szCs w:val="24"/>
          <w:lang w:val="en-US"/>
        </w:rPr>
        <w:tab/>
        <w:t xml:space="preserve">G. H. LUNNEY, “USING ANALYSIS OF VARIANCE WITH A DICHOTOMOUS DEPENDENT VARIABLE: AN EMPIRICAL STUDY1,” </w:t>
      </w:r>
      <w:r w:rsidRPr="009A2A33">
        <w:rPr>
          <w:rFonts w:ascii="Times New Roman" w:hAnsi="Times New Roman" w:cs="Times New Roman"/>
          <w:i/>
          <w:iCs/>
          <w:noProof/>
          <w:sz w:val="20"/>
          <w:szCs w:val="24"/>
          <w:lang w:val="en-US"/>
        </w:rPr>
        <w:t>J. Educ. Meas.</w:t>
      </w:r>
      <w:r w:rsidRPr="009A2A33">
        <w:rPr>
          <w:rFonts w:ascii="Times New Roman" w:hAnsi="Times New Roman" w:cs="Times New Roman"/>
          <w:noProof/>
          <w:sz w:val="20"/>
          <w:szCs w:val="24"/>
          <w:lang w:val="en-US"/>
        </w:rPr>
        <w:t>, vol. 7, no. 4, pp. 263–269, Dec. 1970.</w:t>
      </w:r>
    </w:p>
    <w:p w14:paraId="225EABB1"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[29]</w:t>
      </w:r>
      <w:r w:rsidRPr="009A2A33">
        <w:rPr>
          <w:rFonts w:ascii="Times New Roman" w:hAnsi="Times New Roman" w:cs="Times New Roman"/>
          <w:noProof/>
          <w:sz w:val="20"/>
          <w:szCs w:val="24"/>
          <w:lang w:val="en-US"/>
        </w:rPr>
        <w:tab/>
        <w:t xml:space="preserve">K. L. Lapane, M. E. Waring, K. L. Schneider, C. Dubé, and B. J. Quilliam, “A mixed method study of the merits of e-prescribing drug alerts in primary care,” </w:t>
      </w:r>
      <w:r w:rsidRPr="009A2A33">
        <w:rPr>
          <w:rFonts w:ascii="Times New Roman" w:hAnsi="Times New Roman" w:cs="Times New Roman"/>
          <w:i/>
          <w:iCs/>
          <w:noProof/>
          <w:sz w:val="20"/>
          <w:szCs w:val="24"/>
          <w:lang w:val="en-US"/>
        </w:rPr>
        <w:t>J. Gen. Intern. Med.</w:t>
      </w:r>
      <w:r w:rsidRPr="009A2A33">
        <w:rPr>
          <w:rFonts w:ascii="Times New Roman" w:hAnsi="Times New Roman" w:cs="Times New Roman"/>
          <w:noProof/>
          <w:sz w:val="20"/>
          <w:szCs w:val="24"/>
          <w:lang w:val="en-US"/>
        </w:rPr>
        <w:t>, vol. 23, no. 4, pp. 442–446, 2008.</w:t>
      </w:r>
    </w:p>
    <w:p w14:paraId="24ED73C1"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[30]</w:t>
      </w:r>
      <w:r w:rsidRPr="009A2A33">
        <w:rPr>
          <w:rFonts w:ascii="Times New Roman" w:hAnsi="Times New Roman" w:cs="Times New Roman"/>
          <w:noProof/>
          <w:sz w:val="20"/>
          <w:szCs w:val="24"/>
          <w:lang w:val="en-US"/>
        </w:rPr>
        <w:tab/>
        <w:t xml:space="preserve">R. Tsopra, J. P. Jais, A. Venot, and C. Duclos, “Comparison of two kinds of interface, based on guided navigation or usability principles, for improving the adoption of computerized decision support systems: Application to the prescription of antibiotics,” </w:t>
      </w:r>
      <w:r w:rsidRPr="009A2A33">
        <w:rPr>
          <w:rFonts w:ascii="Times New Roman" w:hAnsi="Times New Roman" w:cs="Times New Roman"/>
          <w:i/>
          <w:iCs/>
          <w:noProof/>
          <w:sz w:val="20"/>
          <w:szCs w:val="24"/>
          <w:lang w:val="en-US"/>
        </w:rPr>
        <w:t>J. Am. Med. Informatics Assoc.</w:t>
      </w:r>
      <w:r w:rsidRPr="009A2A33">
        <w:rPr>
          <w:rFonts w:ascii="Times New Roman" w:hAnsi="Times New Roman" w:cs="Times New Roman"/>
          <w:noProof/>
          <w:sz w:val="20"/>
          <w:szCs w:val="24"/>
          <w:lang w:val="en-US"/>
        </w:rPr>
        <w:t>, vol. 21, no. E2, pp. 107–116, 2014.</w:t>
      </w:r>
    </w:p>
    <w:p w14:paraId="447E6D68"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[31]</w:t>
      </w:r>
      <w:r w:rsidRPr="009A2A33">
        <w:rPr>
          <w:rFonts w:ascii="Times New Roman" w:hAnsi="Times New Roman" w:cs="Times New Roman"/>
          <w:noProof/>
          <w:sz w:val="20"/>
          <w:szCs w:val="24"/>
          <w:lang w:val="en-US"/>
        </w:rPr>
        <w:tab/>
        <w:t xml:space="preserve">A. M. Sirajuddin, J. A. Osheroff, D. F. Sittig, J. Chuo, F. Velasco, and D. A. Collins, “Implementation pearls from a new guidebook on improving medication use and outcomes with clinical decision support. Effective CDS is essential for addressing healthcare performance improvement imperatives.,” </w:t>
      </w:r>
      <w:r w:rsidRPr="009A2A33">
        <w:rPr>
          <w:rFonts w:ascii="Times New Roman" w:hAnsi="Times New Roman" w:cs="Times New Roman"/>
          <w:i/>
          <w:iCs/>
          <w:noProof/>
          <w:sz w:val="20"/>
          <w:szCs w:val="24"/>
          <w:lang w:val="en-US"/>
        </w:rPr>
        <w:t>J. Healthc. Inf. Manag.</w:t>
      </w:r>
      <w:r w:rsidRPr="009A2A33">
        <w:rPr>
          <w:rFonts w:ascii="Times New Roman" w:hAnsi="Times New Roman" w:cs="Times New Roman"/>
          <w:noProof/>
          <w:sz w:val="20"/>
          <w:szCs w:val="24"/>
          <w:lang w:val="en-US"/>
        </w:rPr>
        <w:t>, vol. 23, no. 4, pp. 38–45, 2009.</w:t>
      </w:r>
    </w:p>
    <w:p w14:paraId="413814C2"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[32]</w:t>
      </w:r>
      <w:r w:rsidRPr="009A2A33">
        <w:rPr>
          <w:rFonts w:ascii="Times New Roman" w:hAnsi="Times New Roman" w:cs="Times New Roman"/>
          <w:noProof/>
          <w:sz w:val="20"/>
          <w:szCs w:val="24"/>
          <w:lang w:val="en-US"/>
        </w:rPr>
        <w:tab/>
        <w:t xml:space="preserve">M. P. Gagnon, É. R. Nsangou, J. Payne-Gagnon, S. Grenier, and C. Sicotte, “Barriers and facilitators to implementing electronic prescription: A systematic review of user groups’ perceptions,” </w:t>
      </w:r>
      <w:r w:rsidRPr="009A2A33">
        <w:rPr>
          <w:rFonts w:ascii="Times New Roman" w:hAnsi="Times New Roman" w:cs="Times New Roman"/>
          <w:i/>
          <w:iCs/>
          <w:noProof/>
          <w:sz w:val="20"/>
          <w:szCs w:val="24"/>
          <w:lang w:val="en-US"/>
        </w:rPr>
        <w:t>J. Am. Med. Informatics Assoc.</w:t>
      </w:r>
      <w:r w:rsidRPr="009A2A33">
        <w:rPr>
          <w:rFonts w:ascii="Times New Roman" w:hAnsi="Times New Roman" w:cs="Times New Roman"/>
          <w:noProof/>
          <w:sz w:val="20"/>
          <w:szCs w:val="24"/>
          <w:lang w:val="en-US"/>
        </w:rPr>
        <w:t>, vol. 21, no. 3, pp. 535–541, 2014.</w:t>
      </w:r>
    </w:p>
    <w:p w14:paraId="1F81387C"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lastRenderedPageBreak/>
        <w:t>[33]</w:t>
      </w:r>
      <w:r w:rsidRPr="009A2A33">
        <w:rPr>
          <w:rFonts w:ascii="Times New Roman" w:hAnsi="Times New Roman" w:cs="Times New Roman"/>
          <w:noProof/>
          <w:sz w:val="20"/>
          <w:szCs w:val="24"/>
          <w:lang w:val="en-US"/>
        </w:rPr>
        <w:tab/>
        <w:t xml:space="preserve">S. P. Mooijaart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“Evidence-based medicine in older patients: How can we do better?,” </w:t>
      </w:r>
      <w:r w:rsidRPr="009A2A33">
        <w:rPr>
          <w:rFonts w:ascii="Times New Roman" w:hAnsi="Times New Roman" w:cs="Times New Roman"/>
          <w:i/>
          <w:iCs/>
          <w:noProof/>
          <w:sz w:val="20"/>
          <w:szCs w:val="24"/>
          <w:lang w:val="en-US"/>
        </w:rPr>
        <w:t>Neth. J. Med.</w:t>
      </w:r>
      <w:r w:rsidRPr="009A2A33">
        <w:rPr>
          <w:rFonts w:ascii="Times New Roman" w:hAnsi="Times New Roman" w:cs="Times New Roman"/>
          <w:noProof/>
          <w:sz w:val="20"/>
          <w:szCs w:val="24"/>
          <w:lang w:val="en-US"/>
        </w:rPr>
        <w:t>, vol. 73, no. 5, pp. 211–218, 2015.</w:t>
      </w:r>
    </w:p>
    <w:p w14:paraId="3B60B700"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[34]</w:t>
      </w:r>
      <w:r w:rsidRPr="009A2A33">
        <w:rPr>
          <w:rFonts w:ascii="Times New Roman" w:hAnsi="Times New Roman" w:cs="Times New Roman"/>
          <w:noProof/>
          <w:sz w:val="20"/>
          <w:szCs w:val="24"/>
          <w:lang w:val="en-US"/>
        </w:rPr>
        <w:tab/>
        <w:t xml:space="preserve">A. P. Herrera, S. A. Snipes, D. W. King, I. Torres-Vigil, D. S. Goldberg, and A. D. Wenberg, “Disparate inclusion of older adults in clinical trials: priorities and opportunities for policy and practice change,” </w:t>
      </w:r>
      <w:r w:rsidRPr="009A2A33">
        <w:rPr>
          <w:rFonts w:ascii="Times New Roman" w:hAnsi="Times New Roman" w:cs="Times New Roman"/>
          <w:i/>
          <w:iCs/>
          <w:noProof/>
          <w:sz w:val="20"/>
          <w:szCs w:val="24"/>
          <w:lang w:val="en-US"/>
        </w:rPr>
        <w:t>Am. J. Public Health</w:t>
      </w:r>
      <w:r w:rsidRPr="009A2A33">
        <w:rPr>
          <w:rFonts w:ascii="Times New Roman" w:hAnsi="Times New Roman" w:cs="Times New Roman"/>
          <w:noProof/>
          <w:sz w:val="20"/>
          <w:szCs w:val="24"/>
          <w:lang w:val="en-US"/>
        </w:rPr>
        <w:t>, vol. 100, no. SUPPL. 1, pp. 105–112, 2010.</w:t>
      </w:r>
    </w:p>
    <w:p w14:paraId="08595F8F"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[35]</w:t>
      </w:r>
      <w:r w:rsidRPr="009A2A33">
        <w:rPr>
          <w:rFonts w:ascii="Times New Roman" w:hAnsi="Times New Roman" w:cs="Times New Roman"/>
          <w:noProof/>
          <w:sz w:val="20"/>
          <w:szCs w:val="24"/>
          <w:lang w:val="en-US"/>
        </w:rPr>
        <w:tab/>
        <w:t xml:space="preserve">G. Hofstede, G. J. Hofstede, and M. Minkov, </w:t>
      </w:r>
      <w:r w:rsidRPr="009A2A33">
        <w:rPr>
          <w:rFonts w:ascii="Times New Roman" w:hAnsi="Times New Roman" w:cs="Times New Roman"/>
          <w:i/>
          <w:iCs/>
          <w:noProof/>
          <w:sz w:val="20"/>
          <w:szCs w:val="24"/>
          <w:lang w:val="en-US"/>
        </w:rPr>
        <w:t>Cultures and Organizations: software of the mind</w:t>
      </w:r>
      <w:r w:rsidRPr="009A2A33">
        <w:rPr>
          <w:rFonts w:ascii="Times New Roman" w:hAnsi="Times New Roman" w:cs="Times New Roman"/>
          <w:noProof/>
          <w:sz w:val="20"/>
          <w:szCs w:val="24"/>
          <w:lang w:val="en-US"/>
        </w:rPr>
        <w:t>, Third. 2010.</w:t>
      </w:r>
    </w:p>
    <w:p w14:paraId="67B39B48"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9A2A33">
        <w:rPr>
          <w:rFonts w:ascii="Times New Roman" w:hAnsi="Times New Roman" w:cs="Times New Roman"/>
          <w:noProof/>
          <w:sz w:val="20"/>
          <w:szCs w:val="24"/>
          <w:lang w:val="en-US"/>
        </w:rPr>
        <w:t>[36]</w:t>
      </w:r>
      <w:r w:rsidRPr="009A2A33">
        <w:rPr>
          <w:rFonts w:ascii="Times New Roman" w:hAnsi="Times New Roman" w:cs="Times New Roman"/>
          <w:noProof/>
          <w:sz w:val="20"/>
          <w:szCs w:val="24"/>
          <w:lang w:val="en-US"/>
        </w:rPr>
        <w:tab/>
        <w:t xml:space="preserve">K. Singler, E. A. Holm, T. Jackson, G. Robertson, E. Müller-Eggenberger, and R. E. Roller, “European postgraduate training in geriatric medicine: data of a systematic international survey,” </w:t>
      </w:r>
      <w:r w:rsidRPr="009A2A33">
        <w:rPr>
          <w:rFonts w:ascii="Times New Roman" w:hAnsi="Times New Roman" w:cs="Times New Roman"/>
          <w:i/>
          <w:iCs/>
          <w:noProof/>
          <w:sz w:val="20"/>
          <w:szCs w:val="24"/>
          <w:lang w:val="en-US"/>
        </w:rPr>
        <w:t>Aging Clin. Exp. Res.</w:t>
      </w:r>
      <w:r w:rsidRPr="009A2A33">
        <w:rPr>
          <w:rFonts w:ascii="Times New Roman" w:hAnsi="Times New Roman" w:cs="Times New Roman"/>
          <w:noProof/>
          <w:sz w:val="20"/>
          <w:szCs w:val="24"/>
          <w:lang w:val="en-US"/>
        </w:rPr>
        <w:t>, vol. 27, no. 5, pp. 741–750, 2015.</w:t>
      </w:r>
    </w:p>
    <w:p w14:paraId="70590B0B" w14:textId="77777777" w:rsidR="00CE6DF4" w:rsidRPr="009A2A33" w:rsidRDefault="00CE6DF4" w:rsidP="00CE6DF4">
      <w:pPr>
        <w:widowControl w:val="0"/>
        <w:autoSpaceDE w:val="0"/>
        <w:autoSpaceDN w:val="0"/>
        <w:adjustRightInd w:val="0"/>
        <w:spacing w:after="0" w:line="240" w:lineRule="auto"/>
        <w:ind w:left="640" w:hanging="640"/>
        <w:rPr>
          <w:rFonts w:ascii="Times New Roman" w:hAnsi="Times New Roman" w:cs="Times New Roman"/>
          <w:noProof/>
          <w:sz w:val="20"/>
          <w:lang w:val="en-US"/>
        </w:rPr>
      </w:pPr>
      <w:r w:rsidRPr="009A2A33">
        <w:rPr>
          <w:rFonts w:ascii="Times New Roman" w:hAnsi="Times New Roman" w:cs="Times New Roman"/>
          <w:noProof/>
          <w:sz w:val="20"/>
          <w:szCs w:val="24"/>
          <w:lang w:val="en-US"/>
        </w:rPr>
        <w:t>[37]</w:t>
      </w:r>
      <w:r w:rsidRPr="009A2A33">
        <w:rPr>
          <w:rFonts w:ascii="Times New Roman" w:hAnsi="Times New Roman" w:cs="Times New Roman"/>
          <w:noProof/>
          <w:sz w:val="20"/>
          <w:szCs w:val="24"/>
          <w:lang w:val="en-US"/>
        </w:rPr>
        <w:tab/>
        <w:t xml:space="preserve">J. P. Michel </w:t>
      </w:r>
      <w:r w:rsidRPr="009A2A33">
        <w:rPr>
          <w:rFonts w:ascii="Times New Roman" w:hAnsi="Times New Roman" w:cs="Times New Roman"/>
          <w:i/>
          <w:iCs/>
          <w:noProof/>
          <w:sz w:val="20"/>
          <w:szCs w:val="24"/>
          <w:lang w:val="en-US"/>
        </w:rPr>
        <w:t>et al.</w:t>
      </w:r>
      <w:r w:rsidRPr="009A2A33">
        <w:rPr>
          <w:rFonts w:ascii="Times New Roman" w:hAnsi="Times New Roman" w:cs="Times New Roman"/>
          <w:noProof/>
          <w:sz w:val="20"/>
          <w:szCs w:val="24"/>
          <w:lang w:val="en-US"/>
        </w:rPr>
        <w:t xml:space="preserve">, “Europe-wide survey of teaching in geriatric medicine,” </w:t>
      </w:r>
      <w:r w:rsidRPr="009A2A33">
        <w:rPr>
          <w:rFonts w:ascii="Times New Roman" w:hAnsi="Times New Roman" w:cs="Times New Roman"/>
          <w:i/>
          <w:iCs/>
          <w:noProof/>
          <w:sz w:val="20"/>
          <w:szCs w:val="24"/>
          <w:lang w:val="en-US"/>
        </w:rPr>
        <w:t>J. Am. Geriatr. Soc.</w:t>
      </w:r>
      <w:r w:rsidRPr="009A2A33">
        <w:rPr>
          <w:rFonts w:ascii="Times New Roman" w:hAnsi="Times New Roman" w:cs="Times New Roman"/>
          <w:noProof/>
          <w:sz w:val="20"/>
          <w:szCs w:val="24"/>
          <w:lang w:val="en-US"/>
        </w:rPr>
        <w:t>, vol. 56, no. 8, pp. 1536–1542, 2008.</w:t>
      </w:r>
    </w:p>
    <w:p w14:paraId="2E91424B" w14:textId="77777777" w:rsidR="002B13EC" w:rsidRPr="009B7121" w:rsidRDefault="006D13F7" w:rsidP="00062F16">
      <w:pPr>
        <w:pStyle w:val="Geenafstand"/>
        <w:rPr>
          <w:b/>
          <w:sz w:val="20"/>
          <w:szCs w:val="20"/>
          <w:lang w:val="en-GB"/>
        </w:rPr>
      </w:pPr>
      <w:r w:rsidRPr="009B7121">
        <w:rPr>
          <w:rFonts w:eastAsia="SimSun"/>
          <w:b/>
          <w:sz w:val="20"/>
          <w:szCs w:val="20"/>
          <w:lang w:val="en-US"/>
        </w:rPr>
        <w:fldChar w:fldCharType="end"/>
      </w:r>
    </w:p>
    <w:p w14:paraId="126E85C1" w14:textId="77777777" w:rsidR="002B13EC" w:rsidRPr="009B7121" w:rsidRDefault="002B13EC" w:rsidP="00062F16">
      <w:pPr>
        <w:pStyle w:val="Geenafstand"/>
        <w:rPr>
          <w:b/>
          <w:sz w:val="20"/>
          <w:szCs w:val="20"/>
          <w:lang w:val="en-GB"/>
        </w:rPr>
      </w:pPr>
    </w:p>
    <w:p w14:paraId="3923F172" w14:textId="476A1DBE" w:rsidR="00EE3A96" w:rsidRPr="009B7121" w:rsidRDefault="00EE3A96" w:rsidP="00062F16">
      <w:pPr>
        <w:pStyle w:val="Geenafstand"/>
        <w:rPr>
          <w:b/>
          <w:sz w:val="20"/>
          <w:szCs w:val="20"/>
          <w:lang w:val="en-GB"/>
        </w:rPr>
      </w:pPr>
    </w:p>
    <w:p w14:paraId="4D03D352" w14:textId="77777777" w:rsidR="00EE3A96" w:rsidRPr="009B7121" w:rsidRDefault="00EE3A96">
      <w:pPr>
        <w:rPr>
          <w:rFonts w:ascii="Times New Roman" w:eastAsia="Calibri" w:hAnsi="Times New Roman" w:cs="Times New Roman"/>
          <w:b/>
          <w:sz w:val="20"/>
          <w:szCs w:val="20"/>
          <w:lang w:val="en-GB"/>
        </w:rPr>
      </w:pPr>
      <w:r w:rsidRPr="009B7121">
        <w:rPr>
          <w:rFonts w:ascii="Times New Roman" w:hAnsi="Times New Roman" w:cs="Times New Roman"/>
          <w:b/>
          <w:sz w:val="20"/>
          <w:szCs w:val="20"/>
          <w:lang w:val="en-GB"/>
        </w:rPr>
        <w:br w:type="page"/>
      </w:r>
    </w:p>
    <w:p w14:paraId="5946503D" w14:textId="4B789AED" w:rsidR="00062F16" w:rsidRPr="009B7121" w:rsidRDefault="00062F16" w:rsidP="00062F16">
      <w:pPr>
        <w:pStyle w:val="Geenafstand"/>
        <w:rPr>
          <w:b/>
          <w:sz w:val="20"/>
          <w:szCs w:val="20"/>
          <w:lang w:val="en-GB"/>
        </w:rPr>
      </w:pPr>
      <w:bookmarkStart w:id="7" w:name="_Hlk68024146"/>
      <w:r w:rsidRPr="009B7121">
        <w:rPr>
          <w:b/>
          <w:sz w:val="20"/>
          <w:szCs w:val="20"/>
          <w:lang w:val="en-GB"/>
        </w:rPr>
        <w:lastRenderedPageBreak/>
        <w:t xml:space="preserve">Tables </w:t>
      </w:r>
    </w:p>
    <w:p w14:paraId="785F611A" w14:textId="13AE378C" w:rsidR="00062F16" w:rsidRPr="009B7121" w:rsidRDefault="00062F16" w:rsidP="00062F16">
      <w:pPr>
        <w:pStyle w:val="Geenafstand"/>
        <w:rPr>
          <w:sz w:val="20"/>
          <w:szCs w:val="20"/>
          <w:lang w:val="en-GB"/>
        </w:rPr>
      </w:pPr>
      <w:r w:rsidRPr="009B7121">
        <w:rPr>
          <w:b/>
          <w:sz w:val="20"/>
          <w:szCs w:val="20"/>
          <w:lang w:val="en-GB"/>
        </w:rPr>
        <w:t xml:space="preserve">Table 1 </w:t>
      </w:r>
      <w:r w:rsidRPr="009B7121">
        <w:rPr>
          <w:sz w:val="20"/>
          <w:szCs w:val="20"/>
          <w:lang w:val="en-GB"/>
        </w:rPr>
        <w:t>Demographics of participants.</w:t>
      </w:r>
    </w:p>
    <w:tbl>
      <w:tblPr>
        <w:tblStyle w:val="PlainTable21"/>
        <w:tblW w:w="9356" w:type="dxa"/>
        <w:tblLook w:val="04A0" w:firstRow="1" w:lastRow="0" w:firstColumn="1" w:lastColumn="0" w:noHBand="0" w:noVBand="1"/>
      </w:tblPr>
      <w:tblGrid>
        <w:gridCol w:w="1720"/>
        <w:gridCol w:w="1527"/>
        <w:gridCol w:w="1527"/>
        <w:gridCol w:w="1527"/>
        <w:gridCol w:w="1527"/>
        <w:gridCol w:w="1528"/>
      </w:tblGrid>
      <w:tr w:rsidR="00062F16" w:rsidRPr="009B7121" w14:paraId="47CACD89" w14:textId="77777777" w:rsidTr="0009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Borders>
              <w:bottom w:val="none" w:sz="0" w:space="0" w:color="auto"/>
            </w:tcBorders>
          </w:tcPr>
          <w:p w14:paraId="7E1D15FB" w14:textId="77777777" w:rsidR="00062F16" w:rsidRPr="009B7121" w:rsidRDefault="00062F16" w:rsidP="000928CC">
            <w:pPr>
              <w:pStyle w:val="Geenafstand"/>
              <w:rPr>
                <w:sz w:val="20"/>
                <w:szCs w:val="20"/>
                <w:lang w:val="en-GB"/>
              </w:rPr>
            </w:pPr>
          </w:p>
        </w:tc>
        <w:tc>
          <w:tcPr>
            <w:tcW w:w="1527" w:type="dxa"/>
            <w:tcBorders>
              <w:bottom w:val="none" w:sz="0" w:space="0" w:color="auto"/>
            </w:tcBorders>
          </w:tcPr>
          <w:p w14:paraId="3CE141FC"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Total (n=581)</w:t>
            </w:r>
          </w:p>
        </w:tc>
        <w:tc>
          <w:tcPr>
            <w:tcW w:w="1527" w:type="dxa"/>
            <w:tcBorders>
              <w:bottom w:val="none" w:sz="0" w:space="0" w:color="auto"/>
            </w:tcBorders>
          </w:tcPr>
          <w:p w14:paraId="28AD2781"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North</w:t>
            </w:r>
            <w:r w:rsidRPr="009B7121">
              <w:rPr>
                <w:sz w:val="20"/>
                <w:szCs w:val="20"/>
                <w:lang w:val="en-GB" w:eastAsia="zh-CN"/>
              </w:rPr>
              <w:t>ern</w:t>
            </w:r>
            <w:r w:rsidRPr="009B7121">
              <w:rPr>
                <w:sz w:val="20"/>
                <w:szCs w:val="20"/>
                <w:lang w:val="en-GB"/>
              </w:rPr>
              <w:t xml:space="preserve"> (n=140)</w:t>
            </w:r>
          </w:p>
        </w:tc>
        <w:tc>
          <w:tcPr>
            <w:tcW w:w="1527" w:type="dxa"/>
            <w:tcBorders>
              <w:bottom w:val="none" w:sz="0" w:space="0" w:color="auto"/>
            </w:tcBorders>
          </w:tcPr>
          <w:p w14:paraId="15D15A3B"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Western (n=123)</w:t>
            </w:r>
          </w:p>
        </w:tc>
        <w:tc>
          <w:tcPr>
            <w:tcW w:w="1527" w:type="dxa"/>
            <w:tcBorders>
              <w:bottom w:val="none" w:sz="0" w:space="0" w:color="auto"/>
            </w:tcBorders>
          </w:tcPr>
          <w:p w14:paraId="1B7F3F29"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Southern (n=197)</w:t>
            </w:r>
          </w:p>
        </w:tc>
        <w:tc>
          <w:tcPr>
            <w:tcW w:w="1528" w:type="dxa"/>
            <w:tcBorders>
              <w:bottom w:val="none" w:sz="0" w:space="0" w:color="auto"/>
            </w:tcBorders>
          </w:tcPr>
          <w:p w14:paraId="7BA6C46F"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Eastern (n=121)</w:t>
            </w:r>
          </w:p>
        </w:tc>
      </w:tr>
      <w:tr w:rsidR="00062F16" w:rsidRPr="009B7121" w14:paraId="074F7125"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bottom w:val="none" w:sz="0" w:space="0" w:color="auto"/>
            </w:tcBorders>
          </w:tcPr>
          <w:p w14:paraId="4A3BDA4F" w14:textId="77777777" w:rsidR="00062F16" w:rsidRPr="009B7121" w:rsidRDefault="00062F16" w:rsidP="000928CC">
            <w:pPr>
              <w:pStyle w:val="Geenafstand"/>
              <w:rPr>
                <w:sz w:val="20"/>
                <w:szCs w:val="20"/>
                <w:lang w:val="en-GB"/>
              </w:rPr>
            </w:pPr>
            <w:r w:rsidRPr="009B7121">
              <w:rPr>
                <w:sz w:val="20"/>
                <w:szCs w:val="20"/>
                <w:lang w:val="en-GB"/>
              </w:rPr>
              <w:t xml:space="preserve">Age (years), mean (SD) </w:t>
            </w:r>
          </w:p>
        </w:tc>
        <w:tc>
          <w:tcPr>
            <w:tcW w:w="1527" w:type="dxa"/>
            <w:tcBorders>
              <w:top w:val="none" w:sz="0" w:space="0" w:color="auto"/>
              <w:bottom w:val="none" w:sz="0" w:space="0" w:color="auto"/>
            </w:tcBorders>
          </w:tcPr>
          <w:p w14:paraId="7532E4D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44.9 (11.0)</w:t>
            </w:r>
          </w:p>
        </w:tc>
        <w:tc>
          <w:tcPr>
            <w:tcW w:w="1527" w:type="dxa"/>
            <w:tcBorders>
              <w:top w:val="none" w:sz="0" w:space="0" w:color="auto"/>
              <w:bottom w:val="none" w:sz="0" w:space="0" w:color="auto"/>
            </w:tcBorders>
          </w:tcPr>
          <w:p w14:paraId="3C82B5C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9B7121">
              <w:rPr>
                <w:sz w:val="20"/>
                <w:szCs w:val="20"/>
                <w:lang w:val="en-GB"/>
              </w:rPr>
              <w:t>47.5 (10.7)</w:t>
            </w:r>
            <w:r w:rsidRPr="009B7121">
              <w:rPr>
                <w:sz w:val="20"/>
                <w:szCs w:val="20"/>
                <w:vertAlign w:val="superscript"/>
                <w:lang w:val="en-GB"/>
              </w:rPr>
              <w:t>S,E</w:t>
            </w:r>
          </w:p>
        </w:tc>
        <w:tc>
          <w:tcPr>
            <w:tcW w:w="1527" w:type="dxa"/>
            <w:tcBorders>
              <w:top w:val="none" w:sz="0" w:space="0" w:color="auto"/>
              <w:bottom w:val="none" w:sz="0" w:space="0" w:color="auto"/>
            </w:tcBorders>
          </w:tcPr>
          <w:p w14:paraId="7D851FE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45.0 (11.0)</w:t>
            </w:r>
          </w:p>
        </w:tc>
        <w:tc>
          <w:tcPr>
            <w:tcW w:w="1527" w:type="dxa"/>
            <w:tcBorders>
              <w:top w:val="none" w:sz="0" w:space="0" w:color="auto"/>
              <w:bottom w:val="none" w:sz="0" w:space="0" w:color="auto"/>
            </w:tcBorders>
          </w:tcPr>
          <w:p w14:paraId="77260E73"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9B7121">
              <w:rPr>
                <w:sz w:val="20"/>
                <w:szCs w:val="20"/>
                <w:lang w:val="en-GB"/>
              </w:rPr>
              <w:t>43.5 (11.2)</w:t>
            </w:r>
            <w:r w:rsidRPr="009B7121">
              <w:rPr>
                <w:sz w:val="20"/>
                <w:szCs w:val="20"/>
                <w:vertAlign w:val="superscript"/>
                <w:lang w:val="en-GB"/>
              </w:rPr>
              <w:t>N</w:t>
            </w:r>
          </w:p>
        </w:tc>
        <w:tc>
          <w:tcPr>
            <w:tcW w:w="1528" w:type="dxa"/>
            <w:tcBorders>
              <w:top w:val="none" w:sz="0" w:space="0" w:color="auto"/>
              <w:bottom w:val="none" w:sz="0" w:space="0" w:color="auto"/>
            </w:tcBorders>
          </w:tcPr>
          <w:p w14:paraId="0A0545B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9B7121">
              <w:rPr>
                <w:sz w:val="20"/>
                <w:szCs w:val="20"/>
                <w:lang w:val="en-GB"/>
              </w:rPr>
              <w:t>43.9 (10.7)</w:t>
            </w:r>
            <w:r w:rsidRPr="009B7121">
              <w:rPr>
                <w:sz w:val="20"/>
                <w:szCs w:val="20"/>
                <w:vertAlign w:val="superscript"/>
                <w:lang w:val="en-GB"/>
              </w:rPr>
              <w:t>N</w:t>
            </w:r>
          </w:p>
        </w:tc>
      </w:tr>
      <w:tr w:rsidR="00062F16" w:rsidRPr="009B7121" w14:paraId="3BA4FB40" w14:textId="77777777" w:rsidTr="000928CC">
        <w:tc>
          <w:tcPr>
            <w:cnfStyle w:val="001000000000" w:firstRow="0" w:lastRow="0" w:firstColumn="1" w:lastColumn="0" w:oddVBand="0" w:evenVBand="0" w:oddHBand="0" w:evenHBand="0" w:firstRowFirstColumn="0" w:firstRowLastColumn="0" w:lastRowFirstColumn="0" w:lastRowLastColumn="0"/>
            <w:tcW w:w="1720" w:type="dxa"/>
          </w:tcPr>
          <w:p w14:paraId="0DB443C1" w14:textId="77777777" w:rsidR="00062F16" w:rsidRPr="009B7121" w:rsidRDefault="00062F16" w:rsidP="000928CC">
            <w:pPr>
              <w:pStyle w:val="Geenafstand"/>
              <w:rPr>
                <w:sz w:val="20"/>
                <w:szCs w:val="20"/>
                <w:lang w:val="en-GB"/>
              </w:rPr>
            </w:pPr>
            <w:r w:rsidRPr="009B7121">
              <w:rPr>
                <w:sz w:val="20"/>
                <w:szCs w:val="20"/>
                <w:lang w:val="en-GB"/>
              </w:rPr>
              <w:t xml:space="preserve">Gender (F), % </w:t>
            </w:r>
          </w:p>
        </w:tc>
        <w:tc>
          <w:tcPr>
            <w:tcW w:w="1527" w:type="dxa"/>
          </w:tcPr>
          <w:p w14:paraId="5797F623"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64.5%</w:t>
            </w:r>
          </w:p>
        </w:tc>
        <w:tc>
          <w:tcPr>
            <w:tcW w:w="1527" w:type="dxa"/>
          </w:tcPr>
          <w:p w14:paraId="7BCA914D"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65.7%</w:t>
            </w:r>
          </w:p>
        </w:tc>
        <w:tc>
          <w:tcPr>
            <w:tcW w:w="1527" w:type="dxa"/>
          </w:tcPr>
          <w:p w14:paraId="25352917"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74.0%</w:t>
            </w:r>
          </w:p>
        </w:tc>
        <w:tc>
          <w:tcPr>
            <w:tcW w:w="1527" w:type="dxa"/>
          </w:tcPr>
          <w:p w14:paraId="03762369"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62.4%</w:t>
            </w:r>
          </w:p>
        </w:tc>
        <w:tc>
          <w:tcPr>
            <w:tcW w:w="1528" w:type="dxa"/>
          </w:tcPr>
          <w:p w14:paraId="663934A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57.0%</w:t>
            </w:r>
          </w:p>
        </w:tc>
      </w:tr>
      <w:tr w:rsidR="00062F16" w:rsidRPr="009B7121" w14:paraId="58FE5C60"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bottom w:val="none" w:sz="0" w:space="0" w:color="auto"/>
            </w:tcBorders>
          </w:tcPr>
          <w:p w14:paraId="43479C45" w14:textId="77777777" w:rsidR="00062F16" w:rsidRPr="009B7121" w:rsidRDefault="00062F16" w:rsidP="000928CC">
            <w:pPr>
              <w:pStyle w:val="Geenafstand"/>
              <w:rPr>
                <w:sz w:val="20"/>
                <w:szCs w:val="20"/>
                <w:lang w:val="en-GB"/>
              </w:rPr>
            </w:pPr>
            <w:r w:rsidRPr="009B7121">
              <w:rPr>
                <w:sz w:val="20"/>
                <w:szCs w:val="20"/>
                <w:lang w:val="en-GB"/>
              </w:rPr>
              <w:t xml:space="preserve">Experience, years </w:t>
            </w:r>
          </w:p>
        </w:tc>
        <w:tc>
          <w:tcPr>
            <w:tcW w:w="1527" w:type="dxa"/>
            <w:tcBorders>
              <w:top w:val="none" w:sz="0" w:space="0" w:color="auto"/>
              <w:bottom w:val="none" w:sz="0" w:space="0" w:color="auto"/>
            </w:tcBorders>
          </w:tcPr>
          <w:p w14:paraId="2D42CAA0"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18.2 (11.1)</w:t>
            </w:r>
          </w:p>
        </w:tc>
        <w:tc>
          <w:tcPr>
            <w:tcW w:w="1527" w:type="dxa"/>
            <w:tcBorders>
              <w:top w:val="none" w:sz="0" w:space="0" w:color="auto"/>
              <w:bottom w:val="none" w:sz="0" w:space="0" w:color="auto"/>
            </w:tcBorders>
          </w:tcPr>
          <w:p w14:paraId="7664218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9B7121">
              <w:rPr>
                <w:sz w:val="20"/>
                <w:szCs w:val="20"/>
                <w:lang w:val="en-GB"/>
              </w:rPr>
              <w:t>21.6 (11.3)</w:t>
            </w:r>
            <w:r w:rsidRPr="009B7121">
              <w:rPr>
                <w:sz w:val="20"/>
                <w:szCs w:val="20"/>
                <w:vertAlign w:val="superscript"/>
                <w:lang w:val="en-GB"/>
              </w:rPr>
              <w:t xml:space="preserve">W,S </w:t>
            </w:r>
          </w:p>
        </w:tc>
        <w:tc>
          <w:tcPr>
            <w:tcW w:w="1527" w:type="dxa"/>
            <w:tcBorders>
              <w:top w:val="none" w:sz="0" w:space="0" w:color="auto"/>
              <w:bottom w:val="none" w:sz="0" w:space="0" w:color="auto"/>
            </w:tcBorders>
          </w:tcPr>
          <w:p w14:paraId="7A6659B4"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9B7121">
              <w:rPr>
                <w:sz w:val="20"/>
                <w:szCs w:val="20"/>
                <w:lang w:val="en-GB"/>
              </w:rPr>
              <w:t>16.3 (10.8)</w:t>
            </w:r>
            <w:r w:rsidRPr="009B7121">
              <w:rPr>
                <w:sz w:val="20"/>
                <w:szCs w:val="20"/>
                <w:vertAlign w:val="superscript"/>
                <w:lang w:val="en-GB"/>
              </w:rPr>
              <w:t>N</w:t>
            </w:r>
          </w:p>
        </w:tc>
        <w:tc>
          <w:tcPr>
            <w:tcW w:w="1527" w:type="dxa"/>
            <w:tcBorders>
              <w:top w:val="none" w:sz="0" w:space="0" w:color="auto"/>
              <w:bottom w:val="none" w:sz="0" w:space="0" w:color="auto"/>
            </w:tcBorders>
          </w:tcPr>
          <w:p w14:paraId="438C5ABB"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9B7121">
              <w:rPr>
                <w:sz w:val="20"/>
                <w:szCs w:val="20"/>
                <w:lang w:val="en-GB"/>
              </w:rPr>
              <w:t>17.0 (11.1)</w:t>
            </w:r>
            <w:r w:rsidRPr="009B7121">
              <w:rPr>
                <w:sz w:val="20"/>
                <w:szCs w:val="20"/>
                <w:vertAlign w:val="superscript"/>
                <w:lang w:val="en-GB"/>
              </w:rPr>
              <w:t>N</w:t>
            </w:r>
          </w:p>
        </w:tc>
        <w:tc>
          <w:tcPr>
            <w:tcW w:w="1528" w:type="dxa"/>
            <w:tcBorders>
              <w:top w:val="none" w:sz="0" w:space="0" w:color="auto"/>
              <w:bottom w:val="none" w:sz="0" w:space="0" w:color="auto"/>
            </w:tcBorders>
          </w:tcPr>
          <w:p w14:paraId="7A819A03"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18.3 (10.8)</w:t>
            </w:r>
          </w:p>
        </w:tc>
      </w:tr>
      <w:tr w:rsidR="00062F16" w:rsidRPr="009B7121" w14:paraId="16F33F52" w14:textId="77777777" w:rsidTr="000928CC">
        <w:tc>
          <w:tcPr>
            <w:cnfStyle w:val="001000000000" w:firstRow="0" w:lastRow="0" w:firstColumn="1" w:lastColumn="0" w:oddVBand="0" w:evenVBand="0" w:oddHBand="0" w:evenHBand="0" w:firstRowFirstColumn="0" w:firstRowLastColumn="0" w:lastRowFirstColumn="0" w:lastRowLastColumn="0"/>
            <w:tcW w:w="1720" w:type="dxa"/>
          </w:tcPr>
          <w:p w14:paraId="312AAF4F" w14:textId="77777777" w:rsidR="00062F16" w:rsidRPr="009B7121" w:rsidRDefault="00062F16" w:rsidP="000928CC">
            <w:pPr>
              <w:pStyle w:val="Geenafstand"/>
              <w:rPr>
                <w:sz w:val="20"/>
                <w:szCs w:val="20"/>
                <w:lang w:val="en-GB"/>
              </w:rPr>
            </w:pPr>
            <w:r w:rsidRPr="009B7121">
              <w:rPr>
                <w:sz w:val="20"/>
                <w:szCs w:val="20"/>
                <w:lang w:val="en-GB"/>
              </w:rPr>
              <w:t xml:space="preserve">Specialty </w:t>
            </w:r>
          </w:p>
          <w:p w14:paraId="4D943AC5"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GP</w:t>
            </w:r>
          </w:p>
          <w:p w14:paraId="4A9F85EF"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Geriatrician</w:t>
            </w:r>
          </w:p>
          <w:p w14:paraId="64E21104"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Other hospital specialist</w:t>
            </w:r>
          </w:p>
          <w:p w14:paraId="4FB3B592" w14:textId="66974DFD" w:rsidR="00062F16" w:rsidRPr="009B7121" w:rsidRDefault="00505A8D" w:rsidP="000928CC">
            <w:pPr>
              <w:pStyle w:val="Geenafstand"/>
              <w:numPr>
                <w:ilvl w:val="0"/>
                <w:numId w:val="6"/>
              </w:numPr>
              <w:rPr>
                <w:sz w:val="20"/>
                <w:szCs w:val="20"/>
                <w:lang w:val="en-GB"/>
              </w:rPr>
            </w:pPr>
            <w:r w:rsidRPr="009B7121">
              <w:rPr>
                <w:sz w:val="20"/>
                <w:szCs w:val="20"/>
                <w:lang w:val="en-GB"/>
              </w:rPr>
              <w:t>Other Geriatrics clinician</w:t>
            </w:r>
          </w:p>
          <w:p w14:paraId="3C498A31"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Other</w:t>
            </w:r>
          </w:p>
        </w:tc>
        <w:tc>
          <w:tcPr>
            <w:tcW w:w="1527" w:type="dxa"/>
          </w:tcPr>
          <w:p w14:paraId="6C473FB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0463EEA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9.3%</w:t>
            </w:r>
          </w:p>
          <w:p w14:paraId="08C745B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71.3%</w:t>
            </w:r>
          </w:p>
          <w:p w14:paraId="5FCAA7D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3.6%</w:t>
            </w:r>
          </w:p>
          <w:p w14:paraId="7C96CB6F"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40074EB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7363CA2C"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13.3%</w:t>
            </w:r>
          </w:p>
          <w:p w14:paraId="564FF850"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54F5F87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2.6%</w:t>
            </w:r>
          </w:p>
        </w:tc>
        <w:tc>
          <w:tcPr>
            <w:tcW w:w="1527" w:type="dxa"/>
          </w:tcPr>
          <w:p w14:paraId="7B4AD50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00DB9D4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14.3%</w:t>
            </w:r>
          </w:p>
          <w:p w14:paraId="042C782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72.9%</w:t>
            </w:r>
          </w:p>
          <w:p w14:paraId="3909D964"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0.7%</w:t>
            </w:r>
          </w:p>
          <w:p w14:paraId="49E5AE46"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0B5B7EF6"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50225A70"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11.4%</w:t>
            </w:r>
          </w:p>
          <w:p w14:paraId="50F467EF"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4B440F3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0.7%</w:t>
            </w:r>
          </w:p>
        </w:tc>
        <w:tc>
          <w:tcPr>
            <w:tcW w:w="1527" w:type="dxa"/>
          </w:tcPr>
          <w:p w14:paraId="0D08B78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22767EC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8.9%</w:t>
            </w:r>
          </w:p>
          <w:p w14:paraId="36E9867C"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66.7%</w:t>
            </w:r>
          </w:p>
          <w:p w14:paraId="37D90AC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11.4%*</w:t>
            </w:r>
          </w:p>
          <w:p w14:paraId="1C7E6170"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376CB89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60F152F6"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10.6%</w:t>
            </w:r>
          </w:p>
          <w:p w14:paraId="2508A1B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573127CC"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2.4%</w:t>
            </w:r>
          </w:p>
        </w:tc>
        <w:tc>
          <w:tcPr>
            <w:tcW w:w="1527" w:type="dxa"/>
          </w:tcPr>
          <w:p w14:paraId="13D0A50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465821A3"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1.0%*</w:t>
            </w:r>
          </w:p>
          <w:p w14:paraId="3E0F3C1D"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82.2%*</w:t>
            </w:r>
          </w:p>
          <w:p w14:paraId="6981EC77"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2.5%</w:t>
            </w:r>
          </w:p>
          <w:p w14:paraId="3859797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5B954A6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0953530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12.2%</w:t>
            </w:r>
          </w:p>
          <w:p w14:paraId="5CA489E2"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2F4A7D3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2.0%</w:t>
            </w:r>
          </w:p>
        </w:tc>
        <w:tc>
          <w:tcPr>
            <w:tcW w:w="1528" w:type="dxa"/>
          </w:tcPr>
          <w:p w14:paraId="57B37AB4"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1B773AA9"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17.4%*</w:t>
            </w:r>
          </w:p>
          <w:p w14:paraId="4812351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56.2%*</w:t>
            </w:r>
          </w:p>
          <w:p w14:paraId="7D8CA3ED"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0.8%</w:t>
            </w:r>
          </w:p>
          <w:p w14:paraId="1779A7BF"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31250C8D"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755F3F9B"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19.8%</w:t>
            </w:r>
          </w:p>
          <w:p w14:paraId="62181AF6"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p>
          <w:p w14:paraId="51CF40BC"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5.8%</w:t>
            </w:r>
          </w:p>
        </w:tc>
      </w:tr>
      <w:tr w:rsidR="00062F16" w:rsidRPr="009B7121" w14:paraId="2AD1E2E5"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bottom w:val="none" w:sz="0" w:space="0" w:color="auto"/>
            </w:tcBorders>
          </w:tcPr>
          <w:p w14:paraId="0CD0EA29" w14:textId="77777777" w:rsidR="00062F16" w:rsidRPr="009B7121" w:rsidRDefault="00062F16" w:rsidP="000928CC">
            <w:pPr>
              <w:pStyle w:val="Geenafstand"/>
              <w:rPr>
                <w:sz w:val="20"/>
                <w:szCs w:val="20"/>
                <w:lang w:val="en-GB"/>
              </w:rPr>
            </w:pPr>
            <w:r w:rsidRPr="009B7121">
              <w:rPr>
                <w:sz w:val="20"/>
                <w:szCs w:val="20"/>
                <w:lang w:val="en-GB"/>
              </w:rPr>
              <w:t>Seeing older fallers in clinical practice (n=616)</w:t>
            </w:r>
          </w:p>
          <w:p w14:paraId="45B3D14E"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Daily</w:t>
            </w:r>
          </w:p>
          <w:p w14:paraId="1E716FD6"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 xml:space="preserve">Weekly </w:t>
            </w:r>
          </w:p>
          <w:p w14:paraId="00DC17B3"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Monthly</w:t>
            </w:r>
          </w:p>
          <w:p w14:paraId="1685CEEC"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Once every 3 months</w:t>
            </w:r>
          </w:p>
          <w:p w14:paraId="2660039C" w14:textId="77777777" w:rsidR="00062F16" w:rsidRPr="009B7121" w:rsidRDefault="00062F16" w:rsidP="000928CC">
            <w:pPr>
              <w:pStyle w:val="Geenafstand"/>
              <w:numPr>
                <w:ilvl w:val="0"/>
                <w:numId w:val="6"/>
              </w:numPr>
              <w:rPr>
                <w:sz w:val="20"/>
                <w:szCs w:val="20"/>
                <w:lang w:val="en-GB"/>
              </w:rPr>
            </w:pPr>
            <w:r w:rsidRPr="009B7121">
              <w:rPr>
                <w:sz w:val="20"/>
                <w:szCs w:val="20"/>
                <w:lang w:val="en-GB"/>
              </w:rPr>
              <w:t>Few times per year</w:t>
            </w:r>
          </w:p>
        </w:tc>
        <w:tc>
          <w:tcPr>
            <w:tcW w:w="1527" w:type="dxa"/>
            <w:tcBorders>
              <w:top w:val="none" w:sz="0" w:space="0" w:color="auto"/>
              <w:bottom w:val="none" w:sz="0" w:space="0" w:color="auto"/>
            </w:tcBorders>
          </w:tcPr>
          <w:p w14:paraId="4C774EC7"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1815F4F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2057A5B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5D7DED1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51.0%</w:t>
            </w:r>
          </w:p>
          <w:p w14:paraId="42FD9CB7"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35.9%</w:t>
            </w:r>
          </w:p>
          <w:p w14:paraId="1672010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9.5%</w:t>
            </w:r>
          </w:p>
          <w:p w14:paraId="2E9D6C1D"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2.8%</w:t>
            </w:r>
          </w:p>
          <w:p w14:paraId="68496BD3"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63BA6EF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0.9%</w:t>
            </w:r>
          </w:p>
          <w:p w14:paraId="023F05F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527" w:type="dxa"/>
            <w:tcBorders>
              <w:top w:val="none" w:sz="0" w:space="0" w:color="auto"/>
              <w:bottom w:val="none" w:sz="0" w:space="0" w:color="auto"/>
            </w:tcBorders>
          </w:tcPr>
          <w:p w14:paraId="46D4BC95"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6A537087"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6761E054"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30E7D7E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58.1%</w:t>
            </w:r>
          </w:p>
          <w:p w14:paraId="495357AB"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30.9%</w:t>
            </w:r>
          </w:p>
          <w:p w14:paraId="1D571A4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8.8%</w:t>
            </w:r>
          </w:p>
          <w:p w14:paraId="319809D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0.7%</w:t>
            </w:r>
          </w:p>
          <w:p w14:paraId="30BEFE43"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2A2D12CE"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1.5%</w:t>
            </w:r>
          </w:p>
        </w:tc>
        <w:tc>
          <w:tcPr>
            <w:tcW w:w="1527" w:type="dxa"/>
            <w:tcBorders>
              <w:top w:val="none" w:sz="0" w:space="0" w:color="auto"/>
              <w:bottom w:val="none" w:sz="0" w:space="0" w:color="auto"/>
            </w:tcBorders>
          </w:tcPr>
          <w:p w14:paraId="1E3720B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43EF931B"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30C83EC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0D1D568D"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49.6%</w:t>
            </w:r>
          </w:p>
          <w:p w14:paraId="398E152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37.4%</w:t>
            </w:r>
          </w:p>
          <w:p w14:paraId="1ACF0A6F"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10.6%</w:t>
            </w:r>
          </w:p>
          <w:p w14:paraId="13D008D0"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2.4%</w:t>
            </w:r>
          </w:p>
          <w:p w14:paraId="2EEEC7CA"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19735B04"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0%</w:t>
            </w:r>
          </w:p>
        </w:tc>
        <w:tc>
          <w:tcPr>
            <w:tcW w:w="1527" w:type="dxa"/>
            <w:tcBorders>
              <w:top w:val="none" w:sz="0" w:space="0" w:color="auto"/>
              <w:bottom w:val="none" w:sz="0" w:space="0" w:color="auto"/>
            </w:tcBorders>
          </w:tcPr>
          <w:p w14:paraId="797758A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729010D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6171F8E8" w14:textId="77777777" w:rsidR="002456DA" w:rsidRPr="009B7121" w:rsidRDefault="002456DA"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656E62C0" w14:textId="3A4418A3"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47.7%</w:t>
            </w:r>
          </w:p>
          <w:p w14:paraId="56CF5AA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41.1%</w:t>
            </w:r>
          </w:p>
          <w:p w14:paraId="6BD4CE7E"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7.1%</w:t>
            </w:r>
          </w:p>
          <w:p w14:paraId="5E02A937"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3.6%</w:t>
            </w:r>
          </w:p>
          <w:p w14:paraId="27227D1F"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7126D57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0.5%</w:t>
            </w:r>
          </w:p>
        </w:tc>
        <w:tc>
          <w:tcPr>
            <w:tcW w:w="1528" w:type="dxa"/>
            <w:tcBorders>
              <w:top w:val="none" w:sz="0" w:space="0" w:color="auto"/>
              <w:bottom w:val="none" w:sz="0" w:space="0" w:color="auto"/>
            </w:tcBorders>
          </w:tcPr>
          <w:p w14:paraId="79D73F5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51A4FC96"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25420EBE" w14:textId="77777777" w:rsidR="002456DA" w:rsidRPr="009B7121" w:rsidRDefault="002456DA"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757513E5" w14:textId="1EC27653"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49.6%</w:t>
            </w:r>
          </w:p>
          <w:p w14:paraId="278925F7"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31.4%</w:t>
            </w:r>
          </w:p>
          <w:p w14:paraId="53822C40"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13.2%</w:t>
            </w:r>
          </w:p>
          <w:p w14:paraId="43E883F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4.1%</w:t>
            </w:r>
          </w:p>
          <w:p w14:paraId="4A1A9595"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p>
          <w:p w14:paraId="78E95795"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1.7%</w:t>
            </w:r>
          </w:p>
        </w:tc>
      </w:tr>
      <w:tr w:rsidR="00062F16" w:rsidRPr="009B7121" w14:paraId="3C6EA94D" w14:textId="77777777" w:rsidTr="000928CC">
        <w:tc>
          <w:tcPr>
            <w:cnfStyle w:val="001000000000" w:firstRow="0" w:lastRow="0" w:firstColumn="1" w:lastColumn="0" w:oddVBand="0" w:evenVBand="0" w:oddHBand="0" w:evenHBand="0" w:firstRowFirstColumn="0" w:firstRowLastColumn="0" w:lastRowFirstColumn="0" w:lastRowLastColumn="0"/>
            <w:tcW w:w="1720" w:type="dxa"/>
          </w:tcPr>
          <w:p w14:paraId="50FA3718" w14:textId="77777777" w:rsidR="00062F16" w:rsidRPr="009B7121" w:rsidRDefault="00062F16" w:rsidP="000928CC">
            <w:pPr>
              <w:pStyle w:val="Geenafstand"/>
              <w:rPr>
                <w:sz w:val="20"/>
                <w:szCs w:val="20"/>
                <w:lang w:val="en-GB"/>
              </w:rPr>
            </w:pPr>
            <w:r w:rsidRPr="009B7121">
              <w:rPr>
                <w:sz w:val="20"/>
                <w:szCs w:val="20"/>
                <w:lang w:val="en-GB"/>
              </w:rPr>
              <w:t xml:space="preserve">Routinely using a digital EMR, % </w:t>
            </w:r>
          </w:p>
        </w:tc>
        <w:tc>
          <w:tcPr>
            <w:tcW w:w="1527" w:type="dxa"/>
          </w:tcPr>
          <w:p w14:paraId="2A206DA2"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80.4%</w:t>
            </w:r>
          </w:p>
        </w:tc>
        <w:tc>
          <w:tcPr>
            <w:tcW w:w="1527" w:type="dxa"/>
          </w:tcPr>
          <w:p w14:paraId="391AB87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72.9%</w:t>
            </w:r>
          </w:p>
        </w:tc>
        <w:tc>
          <w:tcPr>
            <w:tcW w:w="1527" w:type="dxa"/>
          </w:tcPr>
          <w:p w14:paraId="51248F0B"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92.7%*</w:t>
            </w:r>
          </w:p>
        </w:tc>
        <w:tc>
          <w:tcPr>
            <w:tcW w:w="1527" w:type="dxa"/>
          </w:tcPr>
          <w:p w14:paraId="0290679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78.7%</w:t>
            </w:r>
          </w:p>
        </w:tc>
        <w:tc>
          <w:tcPr>
            <w:tcW w:w="1528" w:type="dxa"/>
          </w:tcPr>
          <w:p w14:paraId="78E320CF"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79.3%</w:t>
            </w:r>
          </w:p>
        </w:tc>
      </w:tr>
      <w:tr w:rsidR="00062F16" w:rsidRPr="009B7121" w14:paraId="7FA01745"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bottom w:val="none" w:sz="0" w:space="0" w:color="auto"/>
            </w:tcBorders>
          </w:tcPr>
          <w:p w14:paraId="7C61C25D" w14:textId="77777777" w:rsidR="00062F16" w:rsidRPr="009B7121" w:rsidRDefault="00062F16" w:rsidP="000928CC">
            <w:pPr>
              <w:pStyle w:val="Geenafstand"/>
              <w:rPr>
                <w:sz w:val="20"/>
                <w:szCs w:val="20"/>
                <w:lang w:val="en-GB"/>
              </w:rPr>
            </w:pPr>
            <w:r w:rsidRPr="009B7121">
              <w:rPr>
                <w:sz w:val="20"/>
                <w:szCs w:val="20"/>
                <w:lang w:val="en-GB"/>
              </w:rPr>
              <w:t xml:space="preserve">Routinely prescribing digitally, % </w:t>
            </w:r>
          </w:p>
        </w:tc>
        <w:tc>
          <w:tcPr>
            <w:tcW w:w="1527" w:type="dxa"/>
            <w:tcBorders>
              <w:top w:val="none" w:sz="0" w:space="0" w:color="auto"/>
              <w:bottom w:val="none" w:sz="0" w:space="0" w:color="auto"/>
            </w:tcBorders>
          </w:tcPr>
          <w:p w14:paraId="4D6A705B"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80.2%</w:t>
            </w:r>
          </w:p>
        </w:tc>
        <w:tc>
          <w:tcPr>
            <w:tcW w:w="1527" w:type="dxa"/>
            <w:tcBorders>
              <w:top w:val="none" w:sz="0" w:space="0" w:color="auto"/>
              <w:bottom w:val="none" w:sz="0" w:space="0" w:color="auto"/>
            </w:tcBorders>
          </w:tcPr>
          <w:p w14:paraId="0765359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77.1%</w:t>
            </w:r>
          </w:p>
        </w:tc>
        <w:tc>
          <w:tcPr>
            <w:tcW w:w="1527" w:type="dxa"/>
            <w:tcBorders>
              <w:top w:val="none" w:sz="0" w:space="0" w:color="auto"/>
              <w:bottom w:val="none" w:sz="0" w:space="0" w:color="auto"/>
            </w:tcBorders>
          </w:tcPr>
          <w:p w14:paraId="50C5B639"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87.8%</w:t>
            </w:r>
          </w:p>
        </w:tc>
        <w:tc>
          <w:tcPr>
            <w:tcW w:w="1527" w:type="dxa"/>
            <w:tcBorders>
              <w:top w:val="none" w:sz="0" w:space="0" w:color="auto"/>
              <w:bottom w:val="none" w:sz="0" w:space="0" w:color="auto"/>
            </w:tcBorders>
          </w:tcPr>
          <w:p w14:paraId="4BEC96C7"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74.6%</w:t>
            </w:r>
          </w:p>
        </w:tc>
        <w:tc>
          <w:tcPr>
            <w:tcW w:w="1528" w:type="dxa"/>
            <w:tcBorders>
              <w:top w:val="none" w:sz="0" w:space="0" w:color="auto"/>
              <w:bottom w:val="none" w:sz="0" w:space="0" w:color="auto"/>
            </w:tcBorders>
          </w:tcPr>
          <w:p w14:paraId="4E61239D"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sz w:val="20"/>
                <w:szCs w:val="20"/>
                <w:lang w:val="en-GB"/>
              </w:rPr>
              <w:t>85.1%</w:t>
            </w:r>
          </w:p>
        </w:tc>
      </w:tr>
    </w:tbl>
    <w:p w14:paraId="3BA9BF15" w14:textId="77777777" w:rsidR="00062F16" w:rsidRPr="009B7121" w:rsidRDefault="00062F16" w:rsidP="00062F16">
      <w:pPr>
        <w:pStyle w:val="Geenafstand"/>
        <w:rPr>
          <w:sz w:val="20"/>
          <w:szCs w:val="20"/>
          <w:lang w:val="en-GB"/>
        </w:rPr>
      </w:pPr>
      <w:r w:rsidRPr="009B7121">
        <w:rPr>
          <w:sz w:val="20"/>
          <w:szCs w:val="20"/>
          <w:lang w:val="en-GB"/>
        </w:rPr>
        <w:t xml:space="preserve">Letters in superscript indicate a significant difference between regions. For example, </w:t>
      </w:r>
      <w:proofErr w:type="spellStart"/>
      <w:r w:rsidRPr="009B7121">
        <w:rPr>
          <w:sz w:val="20"/>
          <w:szCs w:val="20"/>
          <w:lang w:val="en-GB"/>
        </w:rPr>
        <w:t>N</w:t>
      </w:r>
      <w:r w:rsidRPr="009B7121">
        <w:rPr>
          <w:sz w:val="20"/>
          <w:szCs w:val="20"/>
          <w:vertAlign w:val="superscript"/>
          <w:lang w:val="en-GB"/>
        </w:rPr>
        <w:t>s,e</w:t>
      </w:r>
      <w:proofErr w:type="spellEnd"/>
      <w:r w:rsidRPr="009B7121">
        <w:rPr>
          <w:sz w:val="20"/>
          <w:szCs w:val="20"/>
          <w:lang w:val="en-GB"/>
        </w:rPr>
        <w:t xml:space="preserve"> means that the Northern region is significantly different from Southern and Eastern Europe. Northern Europe: Denmark, Finland and the United Kingdom. Western Europe: Austria, Belgium and the Netherlands. Southern Europe: Italy and Spain. Eastern Europe: Czech Republic, Poland and Turkey.  SD: Standard Deviation. F: female. GP: General Practitioner. EMR: Electronic medical record. * p≤ 0.05.</w:t>
      </w:r>
    </w:p>
    <w:p w14:paraId="1F24F84F" w14:textId="40351AA5" w:rsidR="00122912" w:rsidRPr="009B7121" w:rsidRDefault="00122912" w:rsidP="006D13F7">
      <w:pPr>
        <w:pStyle w:val="Geenafstand"/>
        <w:rPr>
          <w:b/>
          <w:sz w:val="20"/>
          <w:szCs w:val="20"/>
          <w:lang w:val="en-GB"/>
        </w:rPr>
      </w:pPr>
    </w:p>
    <w:p w14:paraId="6338A6C0" w14:textId="77777777" w:rsidR="002456DA" w:rsidRPr="009B7121" w:rsidRDefault="002456DA" w:rsidP="00062F16">
      <w:pPr>
        <w:widowControl w:val="0"/>
        <w:spacing w:after="0" w:line="240" w:lineRule="auto"/>
        <w:jc w:val="both"/>
        <w:rPr>
          <w:rFonts w:ascii="Times New Roman" w:eastAsia="DengXian" w:hAnsi="Times New Roman" w:cs="Times New Roman"/>
          <w:b/>
          <w:kern w:val="2"/>
          <w:sz w:val="20"/>
          <w:szCs w:val="20"/>
          <w:lang w:val="en-GB" w:eastAsia="zh-CN"/>
        </w:rPr>
      </w:pPr>
    </w:p>
    <w:p w14:paraId="3C79D94B" w14:textId="77777777" w:rsidR="002456DA" w:rsidRPr="009B7121" w:rsidRDefault="002456DA" w:rsidP="00062F16">
      <w:pPr>
        <w:widowControl w:val="0"/>
        <w:spacing w:after="0" w:line="240" w:lineRule="auto"/>
        <w:jc w:val="both"/>
        <w:rPr>
          <w:rFonts w:ascii="Times New Roman" w:eastAsia="DengXian" w:hAnsi="Times New Roman" w:cs="Times New Roman"/>
          <w:b/>
          <w:kern w:val="2"/>
          <w:sz w:val="20"/>
          <w:szCs w:val="20"/>
          <w:lang w:val="en-GB" w:eastAsia="zh-CN"/>
        </w:rPr>
      </w:pPr>
    </w:p>
    <w:p w14:paraId="5D320423" w14:textId="723C5886" w:rsidR="002456DA" w:rsidRPr="009B7121" w:rsidRDefault="002456DA" w:rsidP="00062F16">
      <w:pPr>
        <w:widowControl w:val="0"/>
        <w:spacing w:after="0" w:line="240" w:lineRule="auto"/>
        <w:jc w:val="both"/>
        <w:rPr>
          <w:rFonts w:ascii="Times New Roman" w:eastAsia="DengXian" w:hAnsi="Times New Roman" w:cs="Times New Roman"/>
          <w:b/>
          <w:kern w:val="2"/>
          <w:sz w:val="20"/>
          <w:szCs w:val="20"/>
          <w:lang w:val="en-GB" w:eastAsia="zh-CN"/>
        </w:rPr>
      </w:pPr>
    </w:p>
    <w:p w14:paraId="101D1427" w14:textId="469ADF3B" w:rsidR="002456DA" w:rsidRPr="009B7121" w:rsidRDefault="002456DA" w:rsidP="00062F16">
      <w:pPr>
        <w:widowControl w:val="0"/>
        <w:spacing w:after="0" w:line="240" w:lineRule="auto"/>
        <w:jc w:val="both"/>
        <w:rPr>
          <w:rFonts w:ascii="Times New Roman" w:eastAsia="DengXian" w:hAnsi="Times New Roman" w:cs="Times New Roman"/>
          <w:b/>
          <w:kern w:val="2"/>
          <w:sz w:val="20"/>
          <w:szCs w:val="20"/>
          <w:lang w:val="en-GB" w:eastAsia="zh-CN"/>
        </w:rPr>
      </w:pPr>
    </w:p>
    <w:p w14:paraId="3E72A3B7" w14:textId="4EFF6FAF" w:rsidR="002456DA" w:rsidRPr="009B7121" w:rsidRDefault="002456DA" w:rsidP="00062F16">
      <w:pPr>
        <w:widowControl w:val="0"/>
        <w:spacing w:after="0" w:line="240" w:lineRule="auto"/>
        <w:jc w:val="both"/>
        <w:rPr>
          <w:rFonts w:ascii="Times New Roman" w:eastAsia="DengXian" w:hAnsi="Times New Roman" w:cs="Times New Roman"/>
          <w:b/>
          <w:kern w:val="2"/>
          <w:sz w:val="20"/>
          <w:szCs w:val="20"/>
          <w:lang w:val="en-GB" w:eastAsia="zh-CN"/>
        </w:rPr>
      </w:pPr>
    </w:p>
    <w:p w14:paraId="386C5C00" w14:textId="4156FE7C" w:rsidR="0096641F" w:rsidRPr="009B7121" w:rsidRDefault="0096641F" w:rsidP="00062F16">
      <w:pPr>
        <w:widowControl w:val="0"/>
        <w:spacing w:after="0" w:line="240" w:lineRule="auto"/>
        <w:jc w:val="both"/>
        <w:rPr>
          <w:rFonts w:ascii="Times New Roman" w:eastAsia="DengXian" w:hAnsi="Times New Roman" w:cs="Times New Roman"/>
          <w:b/>
          <w:kern w:val="2"/>
          <w:sz w:val="20"/>
          <w:szCs w:val="20"/>
          <w:lang w:val="en-GB" w:eastAsia="zh-CN"/>
        </w:rPr>
      </w:pPr>
    </w:p>
    <w:p w14:paraId="416DBFAD" w14:textId="77777777" w:rsidR="0096641F" w:rsidRPr="009B7121" w:rsidRDefault="0096641F">
      <w:pPr>
        <w:rPr>
          <w:rFonts w:ascii="Times New Roman" w:eastAsia="DengXian" w:hAnsi="Times New Roman" w:cs="Times New Roman"/>
          <w:b/>
          <w:kern w:val="2"/>
          <w:sz w:val="20"/>
          <w:szCs w:val="20"/>
          <w:lang w:val="en-GB" w:eastAsia="zh-CN"/>
        </w:rPr>
      </w:pPr>
      <w:r w:rsidRPr="009B7121">
        <w:rPr>
          <w:rFonts w:ascii="Times New Roman" w:eastAsia="DengXian" w:hAnsi="Times New Roman" w:cs="Times New Roman"/>
          <w:b/>
          <w:kern w:val="2"/>
          <w:sz w:val="20"/>
          <w:szCs w:val="20"/>
          <w:lang w:val="en-GB" w:eastAsia="zh-CN"/>
        </w:rPr>
        <w:br w:type="page"/>
      </w:r>
    </w:p>
    <w:p w14:paraId="55B5E2CA" w14:textId="62D5A700" w:rsidR="00062F16" w:rsidRPr="009B7121" w:rsidRDefault="00062F16" w:rsidP="00062F16">
      <w:pPr>
        <w:widowControl w:val="0"/>
        <w:spacing w:after="0" w:line="240" w:lineRule="auto"/>
        <w:jc w:val="both"/>
        <w:rPr>
          <w:rFonts w:ascii="Times New Roman" w:eastAsia="DengXian" w:hAnsi="Times New Roman" w:cs="Times New Roman"/>
          <w:kern w:val="2"/>
          <w:sz w:val="20"/>
          <w:szCs w:val="20"/>
          <w:lang w:val="en-GB" w:eastAsia="zh-CN"/>
        </w:rPr>
      </w:pPr>
      <w:r w:rsidRPr="009B7121">
        <w:rPr>
          <w:rFonts w:ascii="Times New Roman" w:eastAsia="DengXian" w:hAnsi="Times New Roman" w:cs="Times New Roman"/>
          <w:b/>
          <w:kern w:val="2"/>
          <w:sz w:val="20"/>
          <w:szCs w:val="20"/>
          <w:lang w:val="en-GB" w:eastAsia="zh-CN"/>
        </w:rPr>
        <w:lastRenderedPageBreak/>
        <w:t>Table 2.</w:t>
      </w:r>
      <w:r w:rsidRPr="009B7121">
        <w:rPr>
          <w:rFonts w:ascii="Times New Roman" w:eastAsia="DengXian" w:hAnsi="Times New Roman" w:cs="Times New Roman"/>
          <w:kern w:val="2"/>
          <w:sz w:val="20"/>
          <w:szCs w:val="20"/>
          <w:lang w:val="en-GB" w:eastAsia="zh-CN"/>
        </w:rPr>
        <w:t xml:space="preserve"> Overview of barriers selected in Europe and per region. </w:t>
      </w:r>
      <w:r w:rsidR="00CF7725" w:rsidRPr="009B7121">
        <w:rPr>
          <w:rFonts w:ascii="Times New Roman" w:eastAsia="DengXian" w:hAnsi="Times New Roman" w:cs="Times New Roman"/>
          <w:kern w:val="2"/>
          <w:sz w:val="20"/>
          <w:szCs w:val="20"/>
          <w:lang w:val="en-GB" w:eastAsia="zh-CN"/>
        </w:rPr>
        <w:t>To increase readability, all means are presented as percentages in the text.</w:t>
      </w:r>
    </w:p>
    <w:tbl>
      <w:tblPr>
        <w:tblStyle w:val="PlainTable21"/>
        <w:tblW w:w="10206" w:type="dxa"/>
        <w:tblLook w:val="04A0" w:firstRow="1" w:lastRow="0" w:firstColumn="1" w:lastColumn="0" w:noHBand="0" w:noVBand="1"/>
      </w:tblPr>
      <w:tblGrid>
        <w:gridCol w:w="2552"/>
        <w:gridCol w:w="1276"/>
        <w:gridCol w:w="1559"/>
        <w:gridCol w:w="1559"/>
        <w:gridCol w:w="1701"/>
        <w:gridCol w:w="1559"/>
      </w:tblGrid>
      <w:tr w:rsidR="00062F16" w:rsidRPr="009B7121" w14:paraId="2B13A305" w14:textId="77777777" w:rsidTr="002456D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tcBorders>
            <w:noWrap/>
            <w:hideMark/>
          </w:tcPr>
          <w:p w14:paraId="3DCA528C" w14:textId="77777777" w:rsidR="00062F16" w:rsidRPr="009B7121" w:rsidRDefault="00062F16" w:rsidP="000928CC">
            <w:pPr>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Barrier</w:t>
            </w:r>
          </w:p>
        </w:tc>
        <w:tc>
          <w:tcPr>
            <w:tcW w:w="1276" w:type="dxa"/>
            <w:tcBorders>
              <w:bottom w:val="none" w:sz="0" w:space="0" w:color="auto"/>
            </w:tcBorders>
            <w:noWrap/>
            <w:hideMark/>
          </w:tcPr>
          <w:p w14:paraId="15CDA5AB"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Total (n=581)</w:t>
            </w:r>
          </w:p>
        </w:tc>
        <w:tc>
          <w:tcPr>
            <w:tcW w:w="1559" w:type="dxa"/>
            <w:tcBorders>
              <w:bottom w:val="none" w:sz="0" w:space="0" w:color="auto"/>
            </w:tcBorders>
            <w:noWrap/>
            <w:hideMark/>
          </w:tcPr>
          <w:p w14:paraId="0D595EAD"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Northern (N) (n= 140)</w:t>
            </w:r>
          </w:p>
        </w:tc>
        <w:tc>
          <w:tcPr>
            <w:tcW w:w="1559" w:type="dxa"/>
            <w:tcBorders>
              <w:bottom w:val="none" w:sz="0" w:space="0" w:color="auto"/>
            </w:tcBorders>
            <w:noWrap/>
            <w:hideMark/>
          </w:tcPr>
          <w:p w14:paraId="3891C640"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Western (W) (n=123)</w:t>
            </w:r>
          </w:p>
        </w:tc>
        <w:tc>
          <w:tcPr>
            <w:tcW w:w="1701" w:type="dxa"/>
            <w:tcBorders>
              <w:bottom w:val="none" w:sz="0" w:space="0" w:color="auto"/>
            </w:tcBorders>
            <w:noWrap/>
            <w:hideMark/>
          </w:tcPr>
          <w:p w14:paraId="4B6F4FF4"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Southern (S) (n=197)</w:t>
            </w:r>
          </w:p>
        </w:tc>
        <w:tc>
          <w:tcPr>
            <w:tcW w:w="1559" w:type="dxa"/>
            <w:tcBorders>
              <w:bottom w:val="none" w:sz="0" w:space="0" w:color="auto"/>
            </w:tcBorders>
            <w:noWrap/>
            <w:hideMark/>
          </w:tcPr>
          <w:p w14:paraId="085B2128"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Eastern (E) (n=121)</w:t>
            </w:r>
          </w:p>
        </w:tc>
      </w:tr>
      <w:tr w:rsidR="00062F16" w:rsidRPr="009B7121" w14:paraId="5EC312DF"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hideMark/>
          </w:tcPr>
          <w:p w14:paraId="2B61C618" w14:textId="77777777" w:rsidR="00062F16" w:rsidRPr="009B7121" w:rsidRDefault="00062F16" w:rsidP="000928CC">
            <w:pPr>
              <w:rPr>
                <w:rFonts w:ascii="Times New Roman" w:eastAsia="Times New Roman" w:hAnsi="Times New Roman" w:cs="Times New Roman"/>
                <w:b w:val="0"/>
                <w:bCs w:val="0"/>
                <w:sz w:val="20"/>
                <w:szCs w:val="20"/>
                <w:lang w:val="en-GB" w:eastAsia="nl-NL"/>
              </w:rPr>
            </w:pPr>
          </w:p>
        </w:tc>
        <w:tc>
          <w:tcPr>
            <w:tcW w:w="1276" w:type="dxa"/>
            <w:tcBorders>
              <w:top w:val="none" w:sz="0" w:space="0" w:color="auto"/>
              <w:bottom w:val="none" w:sz="0" w:space="0" w:color="auto"/>
            </w:tcBorders>
            <w:noWrap/>
            <w:hideMark/>
          </w:tcPr>
          <w:p w14:paraId="60F940F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Mean (SD)</w:t>
            </w:r>
          </w:p>
        </w:tc>
        <w:tc>
          <w:tcPr>
            <w:tcW w:w="1559" w:type="dxa"/>
            <w:tcBorders>
              <w:top w:val="none" w:sz="0" w:space="0" w:color="auto"/>
              <w:bottom w:val="none" w:sz="0" w:space="0" w:color="auto"/>
            </w:tcBorders>
            <w:noWrap/>
            <w:hideMark/>
          </w:tcPr>
          <w:p w14:paraId="553D1632"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Mean (SD)</w:t>
            </w:r>
          </w:p>
        </w:tc>
        <w:tc>
          <w:tcPr>
            <w:tcW w:w="1559" w:type="dxa"/>
            <w:tcBorders>
              <w:top w:val="none" w:sz="0" w:space="0" w:color="auto"/>
              <w:bottom w:val="none" w:sz="0" w:space="0" w:color="auto"/>
            </w:tcBorders>
            <w:noWrap/>
            <w:hideMark/>
          </w:tcPr>
          <w:p w14:paraId="2389624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B7121">
              <w:rPr>
                <w:rFonts w:ascii="Times New Roman" w:eastAsia="Times New Roman" w:hAnsi="Times New Roman" w:cs="Times New Roman"/>
                <w:sz w:val="20"/>
                <w:szCs w:val="20"/>
                <w:lang w:val="en-GB" w:eastAsia="nl-NL"/>
              </w:rPr>
              <w:t>Mean (SD)</w:t>
            </w:r>
          </w:p>
        </w:tc>
        <w:tc>
          <w:tcPr>
            <w:tcW w:w="1701" w:type="dxa"/>
            <w:tcBorders>
              <w:top w:val="none" w:sz="0" w:space="0" w:color="auto"/>
              <w:bottom w:val="none" w:sz="0" w:space="0" w:color="auto"/>
            </w:tcBorders>
            <w:noWrap/>
            <w:hideMark/>
          </w:tcPr>
          <w:p w14:paraId="688CA0D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B7121">
              <w:rPr>
                <w:rFonts w:ascii="Times New Roman" w:eastAsia="Times New Roman" w:hAnsi="Times New Roman" w:cs="Times New Roman"/>
                <w:sz w:val="20"/>
                <w:szCs w:val="20"/>
                <w:lang w:val="en-GB" w:eastAsia="nl-NL"/>
              </w:rPr>
              <w:t>Mean (SD)</w:t>
            </w:r>
          </w:p>
        </w:tc>
        <w:tc>
          <w:tcPr>
            <w:tcW w:w="1559" w:type="dxa"/>
            <w:tcBorders>
              <w:top w:val="none" w:sz="0" w:space="0" w:color="auto"/>
              <w:bottom w:val="none" w:sz="0" w:space="0" w:color="auto"/>
            </w:tcBorders>
            <w:noWrap/>
            <w:hideMark/>
          </w:tcPr>
          <w:p w14:paraId="7602A6B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B7121">
              <w:rPr>
                <w:rFonts w:ascii="Times New Roman" w:eastAsia="Times New Roman" w:hAnsi="Times New Roman" w:cs="Times New Roman"/>
                <w:sz w:val="20"/>
                <w:szCs w:val="20"/>
                <w:lang w:val="en-GB" w:eastAsia="nl-NL"/>
              </w:rPr>
              <w:t>Mean (SD)</w:t>
            </w:r>
          </w:p>
        </w:tc>
      </w:tr>
      <w:tr w:rsidR="00062F16" w:rsidRPr="009B7121" w14:paraId="3E5937FE"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CB7E507"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 xml:space="preserve">Technical issues </w:t>
            </w:r>
          </w:p>
        </w:tc>
        <w:tc>
          <w:tcPr>
            <w:tcW w:w="1276" w:type="dxa"/>
            <w:noWrap/>
            <w:hideMark/>
          </w:tcPr>
          <w:p w14:paraId="35DA2C9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0.66 (0.48)</w:t>
            </w:r>
          </w:p>
        </w:tc>
        <w:tc>
          <w:tcPr>
            <w:tcW w:w="1559" w:type="dxa"/>
            <w:noWrap/>
            <w:hideMark/>
          </w:tcPr>
          <w:p w14:paraId="0DED57D4"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0.85 (0.36)</w:t>
            </w:r>
            <w:r w:rsidRPr="009B7121">
              <w:rPr>
                <w:rFonts w:ascii="Times New Roman" w:eastAsia="Times New Roman" w:hAnsi="Times New Roman" w:cs="Times New Roman"/>
                <w:b/>
                <w:sz w:val="20"/>
                <w:szCs w:val="20"/>
                <w:vertAlign w:val="superscript"/>
                <w:lang w:val="en-GB" w:eastAsia="nl-NL"/>
              </w:rPr>
              <w:t>W,S,E</w:t>
            </w:r>
          </w:p>
        </w:tc>
        <w:tc>
          <w:tcPr>
            <w:tcW w:w="1559" w:type="dxa"/>
            <w:noWrap/>
            <w:hideMark/>
          </w:tcPr>
          <w:p w14:paraId="654F119E"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0.61 (0.49)</w:t>
            </w:r>
            <w:r w:rsidRPr="009B7121">
              <w:rPr>
                <w:rFonts w:ascii="Times New Roman" w:eastAsia="Times New Roman" w:hAnsi="Times New Roman" w:cs="Times New Roman"/>
                <w:sz w:val="20"/>
                <w:szCs w:val="20"/>
                <w:vertAlign w:val="superscript"/>
                <w:lang w:val="en-GB" w:eastAsia="nl-NL"/>
              </w:rPr>
              <w:t>N,E</w:t>
            </w:r>
          </w:p>
        </w:tc>
        <w:tc>
          <w:tcPr>
            <w:tcW w:w="1701" w:type="dxa"/>
            <w:noWrap/>
            <w:hideMark/>
          </w:tcPr>
          <w:p w14:paraId="2563BDAE"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0.51 (0.50)</w:t>
            </w:r>
            <w:r w:rsidRPr="009B7121">
              <w:rPr>
                <w:rFonts w:ascii="Times New Roman" w:eastAsia="Times New Roman" w:hAnsi="Times New Roman" w:cs="Times New Roman"/>
                <w:b/>
                <w:sz w:val="20"/>
                <w:szCs w:val="20"/>
                <w:vertAlign w:val="superscript"/>
                <w:lang w:val="en-GB" w:eastAsia="nl-NL"/>
              </w:rPr>
              <w:t>N,E</w:t>
            </w:r>
          </w:p>
        </w:tc>
        <w:tc>
          <w:tcPr>
            <w:tcW w:w="1559" w:type="dxa"/>
            <w:noWrap/>
            <w:hideMark/>
          </w:tcPr>
          <w:p w14:paraId="7E708989"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0.72 (0.45)</w:t>
            </w:r>
            <w:r w:rsidRPr="009B7121">
              <w:rPr>
                <w:rFonts w:ascii="Times New Roman" w:eastAsia="Times New Roman" w:hAnsi="Times New Roman" w:cs="Times New Roman"/>
                <w:sz w:val="20"/>
                <w:szCs w:val="20"/>
                <w:vertAlign w:val="superscript"/>
                <w:lang w:val="en-GB" w:eastAsia="nl-NL"/>
              </w:rPr>
              <w:t>N,W,S</w:t>
            </w:r>
          </w:p>
        </w:tc>
      </w:tr>
      <w:tr w:rsidR="00062F16" w:rsidRPr="009B7121" w14:paraId="1CF8205E"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hideMark/>
          </w:tcPr>
          <w:p w14:paraId="7FC5E269" w14:textId="388E858A" w:rsidR="00062F16" w:rsidRPr="009B7121" w:rsidRDefault="008E01F5"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Having to i</w:t>
            </w:r>
            <w:r w:rsidR="00062F16" w:rsidRPr="009B7121">
              <w:rPr>
                <w:rFonts w:ascii="Times New Roman" w:eastAsia="Times New Roman" w:hAnsi="Times New Roman" w:cs="Times New Roman"/>
                <w:b w:val="0"/>
                <w:sz w:val="20"/>
                <w:szCs w:val="20"/>
                <w:lang w:val="en-GB" w:eastAsia="nl-NL"/>
              </w:rPr>
              <w:t xml:space="preserve">ndicate </w:t>
            </w:r>
            <w:r w:rsidRPr="009B7121">
              <w:rPr>
                <w:rFonts w:ascii="Times New Roman" w:eastAsia="Times New Roman" w:hAnsi="Times New Roman" w:cs="Times New Roman"/>
                <w:b w:val="0"/>
                <w:sz w:val="20"/>
                <w:szCs w:val="20"/>
                <w:lang w:val="en-GB" w:eastAsia="nl-NL"/>
              </w:rPr>
              <w:t xml:space="preserve">a </w:t>
            </w:r>
            <w:r w:rsidR="00062F16" w:rsidRPr="009B7121">
              <w:rPr>
                <w:rFonts w:ascii="Times New Roman" w:eastAsia="Times New Roman" w:hAnsi="Times New Roman" w:cs="Times New Roman"/>
                <w:b w:val="0"/>
                <w:sz w:val="20"/>
                <w:szCs w:val="20"/>
                <w:lang w:val="en-GB" w:eastAsia="nl-NL"/>
              </w:rPr>
              <w:t>reason</w:t>
            </w:r>
            <w:r w:rsidRPr="009B7121">
              <w:rPr>
                <w:rFonts w:ascii="Times New Roman" w:eastAsia="Times New Roman" w:hAnsi="Times New Roman" w:cs="Times New Roman"/>
                <w:b w:val="0"/>
                <w:sz w:val="20"/>
                <w:szCs w:val="20"/>
                <w:lang w:val="en-GB" w:eastAsia="nl-NL"/>
              </w:rPr>
              <w:t xml:space="preserve"> to override</w:t>
            </w:r>
            <w:r w:rsidR="00EC0316" w:rsidRPr="009B7121">
              <w:rPr>
                <w:rFonts w:ascii="Times New Roman" w:eastAsia="Times New Roman" w:hAnsi="Times New Roman" w:cs="Times New Roman"/>
                <w:b w:val="0"/>
                <w:sz w:val="20"/>
                <w:szCs w:val="20"/>
                <w:lang w:val="en-GB" w:eastAsia="nl-NL"/>
              </w:rPr>
              <w:t xml:space="preserve"> alert</w:t>
            </w:r>
          </w:p>
          <w:p w14:paraId="658BDFDC" w14:textId="77777777" w:rsidR="00062F16" w:rsidRPr="009B7121" w:rsidRDefault="00062F16" w:rsidP="000928CC">
            <w:pPr>
              <w:rPr>
                <w:rFonts w:ascii="Times New Roman" w:eastAsia="Times New Roman" w:hAnsi="Times New Roman" w:cs="Times New Roman"/>
                <w:b w:val="0"/>
                <w:sz w:val="20"/>
                <w:szCs w:val="20"/>
                <w:lang w:val="en-GB" w:eastAsia="nl-NL"/>
              </w:rPr>
            </w:pPr>
          </w:p>
        </w:tc>
        <w:tc>
          <w:tcPr>
            <w:tcW w:w="1276" w:type="dxa"/>
            <w:tcBorders>
              <w:top w:val="none" w:sz="0" w:space="0" w:color="auto"/>
              <w:bottom w:val="none" w:sz="0" w:space="0" w:color="auto"/>
            </w:tcBorders>
            <w:noWrap/>
            <w:hideMark/>
          </w:tcPr>
          <w:p w14:paraId="4217F5B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0.58 (0.49)</w:t>
            </w:r>
          </w:p>
        </w:tc>
        <w:tc>
          <w:tcPr>
            <w:tcW w:w="1559" w:type="dxa"/>
            <w:tcBorders>
              <w:top w:val="none" w:sz="0" w:space="0" w:color="auto"/>
              <w:bottom w:val="none" w:sz="0" w:space="0" w:color="auto"/>
            </w:tcBorders>
            <w:noWrap/>
            <w:hideMark/>
          </w:tcPr>
          <w:p w14:paraId="2C3AD59C"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0.61 (0.49)</w:t>
            </w:r>
            <w:r w:rsidRPr="009B7121">
              <w:rPr>
                <w:rFonts w:ascii="Times New Roman" w:eastAsia="Times New Roman" w:hAnsi="Times New Roman" w:cs="Times New Roman"/>
                <w:sz w:val="20"/>
                <w:szCs w:val="20"/>
                <w:vertAlign w:val="superscript"/>
                <w:lang w:val="en-GB" w:eastAsia="nl-NL"/>
              </w:rPr>
              <w:t>W,S</w:t>
            </w:r>
          </w:p>
        </w:tc>
        <w:tc>
          <w:tcPr>
            <w:tcW w:w="1559" w:type="dxa"/>
            <w:tcBorders>
              <w:top w:val="none" w:sz="0" w:space="0" w:color="auto"/>
              <w:bottom w:val="none" w:sz="0" w:space="0" w:color="auto"/>
            </w:tcBorders>
            <w:noWrap/>
            <w:hideMark/>
          </w:tcPr>
          <w:p w14:paraId="682190DE"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GB" w:eastAsia="nl-NL"/>
              </w:rPr>
            </w:pPr>
            <w:r w:rsidRPr="009B7121">
              <w:rPr>
                <w:rFonts w:ascii="Times New Roman" w:eastAsia="Times New Roman" w:hAnsi="Times New Roman" w:cs="Times New Roman"/>
                <w:b/>
                <w:sz w:val="20"/>
                <w:szCs w:val="20"/>
                <w:lang w:val="en-GB" w:eastAsia="nl-NL"/>
              </w:rPr>
              <w:t>0.76 (0.43)</w:t>
            </w:r>
            <w:r w:rsidRPr="009B7121">
              <w:rPr>
                <w:rFonts w:ascii="Times New Roman" w:eastAsia="Times New Roman" w:hAnsi="Times New Roman" w:cs="Times New Roman"/>
                <w:b/>
                <w:sz w:val="20"/>
                <w:szCs w:val="20"/>
                <w:vertAlign w:val="superscript"/>
                <w:lang w:val="en-GB" w:eastAsia="nl-NL"/>
              </w:rPr>
              <w:t>N,S,E</w:t>
            </w:r>
          </w:p>
        </w:tc>
        <w:tc>
          <w:tcPr>
            <w:tcW w:w="1701" w:type="dxa"/>
            <w:tcBorders>
              <w:top w:val="none" w:sz="0" w:space="0" w:color="auto"/>
              <w:bottom w:val="none" w:sz="0" w:space="0" w:color="auto"/>
            </w:tcBorders>
            <w:noWrap/>
            <w:hideMark/>
          </w:tcPr>
          <w:p w14:paraId="6ABF94A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GB" w:eastAsia="nl-NL"/>
              </w:rPr>
            </w:pPr>
            <w:r w:rsidRPr="009B7121">
              <w:rPr>
                <w:rFonts w:ascii="Times New Roman" w:eastAsia="Times New Roman" w:hAnsi="Times New Roman" w:cs="Times New Roman"/>
                <w:b/>
                <w:sz w:val="20"/>
                <w:szCs w:val="20"/>
                <w:lang w:val="en-GB" w:eastAsia="nl-NL"/>
              </w:rPr>
              <w:t>0.45 (0.50)</w:t>
            </w:r>
            <w:r w:rsidRPr="009B7121">
              <w:rPr>
                <w:rFonts w:ascii="Times New Roman" w:eastAsia="Times New Roman" w:hAnsi="Times New Roman" w:cs="Times New Roman"/>
                <w:b/>
                <w:sz w:val="20"/>
                <w:szCs w:val="20"/>
                <w:vertAlign w:val="superscript"/>
                <w:lang w:val="en-GB" w:eastAsia="nl-NL"/>
              </w:rPr>
              <w:t>N,W,E</w:t>
            </w:r>
          </w:p>
        </w:tc>
        <w:tc>
          <w:tcPr>
            <w:tcW w:w="1559" w:type="dxa"/>
            <w:tcBorders>
              <w:top w:val="none" w:sz="0" w:space="0" w:color="auto"/>
              <w:bottom w:val="none" w:sz="0" w:space="0" w:color="auto"/>
            </w:tcBorders>
            <w:noWrap/>
            <w:hideMark/>
          </w:tcPr>
          <w:p w14:paraId="52B5A141"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0.59 (0.49)</w:t>
            </w:r>
            <w:r w:rsidRPr="009B7121">
              <w:rPr>
                <w:rFonts w:ascii="Times New Roman" w:eastAsia="Times New Roman" w:hAnsi="Times New Roman" w:cs="Times New Roman"/>
                <w:sz w:val="20"/>
                <w:szCs w:val="20"/>
                <w:vertAlign w:val="superscript"/>
                <w:lang w:val="en-GB" w:eastAsia="nl-NL"/>
              </w:rPr>
              <w:t>W,S</w:t>
            </w:r>
          </w:p>
        </w:tc>
      </w:tr>
      <w:tr w:rsidR="00062F16" w:rsidRPr="009B7121" w14:paraId="35560DB2"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5FE833F"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Advice not clear</w:t>
            </w:r>
          </w:p>
        </w:tc>
        <w:tc>
          <w:tcPr>
            <w:tcW w:w="1276" w:type="dxa"/>
            <w:noWrap/>
            <w:hideMark/>
          </w:tcPr>
          <w:p w14:paraId="3FFE049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0.51 (0.50)</w:t>
            </w:r>
          </w:p>
        </w:tc>
        <w:tc>
          <w:tcPr>
            <w:tcW w:w="1559" w:type="dxa"/>
            <w:noWrap/>
            <w:hideMark/>
          </w:tcPr>
          <w:p w14:paraId="0F02121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0.57 (0.50)</w:t>
            </w:r>
            <w:r w:rsidRPr="009B7121">
              <w:rPr>
                <w:rFonts w:ascii="Times New Roman" w:eastAsia="Times New Roman" w:hAnsi="Times New Roman" w:cs="Times New Roman"/>
                <w:sz w:val="20"/>
                <w:szCs w:val="20"/>
                <w:vertAlign w:val="superscript"/>
                <w:lang w:val="en-GB" w:eastAsia="nl-NL"/>
              </w:rPr>
              <w:t>S</w:t>
            </w:r>
          </w:p>
        </w:tc>
        <w:tc>
          <w:tcPr>
            <w:tcW w:w="1559" w:type="dxa"/>
            <w:noWrap/>
            <w:hideMark/>
          </w:tcPr>
          <w:p w14:paraId="5D7D7112"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0.47 (0.50)</w:t>
            </w:r>
            <w:r w:rsidRPr="009B7121">
              <w:rPr>
                <w:rFonts w:ascii="Times New Roman" w:eastAsia="Times New Roman" w:hAnsi="Times New Roman" w:cs="Times New Roman"/>
                <w:sz w:val="20"/>
                <w:szCs w:val="20"/>
                <w:vertAlign w:val="superscript"/>
                <w:lang w:val="en-GB" w:eastAsia="nl-NL"/>
              </w:rPr>
              <w:t>E</w:t>
            </w:r>
          </w:p>
        </w:tc>
        <w:tc>
          <w:tcPr>
            <w:tcW w:w="1701" w:type="dxa"/>
            <w:noWrap/>
            <w:hideMark/>
          </w:tcPr>
          <w:p w14:paraId="3067A285"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0.42 (0.50)</w:t>
            </w:r>
            <w:r w:rsidRPr="009B7121">
              <w:rPr>
                <w:rFonts w:ascii="Times New Roman" w:eastAsia="Times New Roman" w:hAnsi="Times New Roman" w:cs="Times New Roman"/>
                <w:sz w:val="20"/>
                <w:szCs w:val="20"/>
                <w:vertAlign w:val="superscript"/>
                <w:lang w:val="en-GB" w:eastAsia="nl-NL"/>
              </w:rPr>
              <w:t>N,E</w:t>
            </w:r>
          </w:p>
        </w:tc>
        <w:tc>
          <w:tcPr>
            <w:tcW w:w="1559" w:type="dxa"/>
            <w:noWrap/>
            <w:hideMark/>
          </w:tcPr>
          <w:p w14:paraId="12D2A02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0.63 (0.49)</w:t>
            </w:r>
            <w:r w:rsidRPr="009B7121">
              <w:rPr>
                <w:rFonts w:ascii="Times New Roman" w:eastAsia="Times New Roman" w:hAnsi="Times New Roman" w:cs="Times New Roman"/>
                <w:b/>
                <w:sz w:val="20"/>
                <w:szCs w:val="20"/>
                <w:vertAlign w:val="superscript"/>
                <w:lang w:val="en-GB" w:eastAsia="nl-NL"/>
              </w:rPr>
              <w:t>W,S</w:t>
            </w:r>
          </w:p>
        </w:tc>
      </w:tr>
      <w:tr w:rsidR="00062F16" w:rsidRPr="009B7121" w14:paraId="2370430B"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tcPr>
          <w:p w14:paraId="41583B3B"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No relevant alerts</w:t>
            </w:r>
          </w:p>
        </w:tc>
        <w:tc>
          <w:tcPr>
            <w:tcW w:w="1276" w:type="dxa"/>
            <w:tcBorders>
              <w:top w:val="none" w:sz="0" w:space="0" w:color="auto"/>
              <w:bottom w:val="none" w:sz="0" w:space="0" w:color="auto"/>
            </w:tcBorders>
            <w:noWrap/>
          </w:tcPr>
          <w:p w14:paraId="70E530E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0.47 (0.50)</w:t>
            </w:r>
          </w:p>
        </w:tc>
        <w:tc>
          <w:tcPr>
            <w:tcW w:w="1559" w:type="dxa"/>
            <w:tcBorders>
              <w:top w:val="none" w:sz="0" w:space="0" w:color="auto"/>
              <w:bottom w:val="none" w:sz="0" w:space="0" w:color="auto"/>
            </w:tcBorders>
            <w:noWrap/>
          </w:tcPr>
          <w:p w14:paraId="23921265"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0.51 (0.50)</w:t>
            </w:r>
            <w:r w:rsidRPr="009B7121">
              <w:rPr>
                <w:rFonts w:ascii="Times New Roman" w:eastAsia="Times New Roman" w:hAnsi="Times New Roman" w:cs="Times New Roman"/>
                <w:sz w:val="20"/>
                <w:szCs w:val="20"/>
                <w:vertAlign w:val="superscript"/>
                <w:lang w:val="en-GB" w:eastAsia="nl-NL"/>
              </w:rPr>
              <w:t>S</w:t>
            </w:r>
          </w:p>
        </w:tc>
        <w:tc>
          <w:tcPr>
            <w:tcW w:w="1559" w:type="dxa"/>
            <w:tcBorders>
              <w:top w:val="none" w:sz="0" w:space="0" w:color="auto"/>
              <w:bottom w:val="none" w:sz="0" w:space="0" w:color="auto"/>
            </w:tcBorders>
            <w:noWrap/>
          </w:tcPr>
          <w:p w14:paraId="35D8659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GB" w:eastAsia="nl-NL"/>
              </w:rPr>
            </w:pPr>
            <w:r w:rsidRPr="009B7121">
              <w:rPr>
                <w:rFonts w:ascii="Times New Roman" w:eastAsia="Times New Roman" w:hAnsi="Times New Roman" w:cs="Times New Roman"/>
                <w:b/>
                <w:sz w:val="20"/>
                <w:szCs w:val="20"/>
                <w:lang w:val="en-GB" w:eastAsia="nl-NL"/>
              </w:rPr>
              <w:t>0.63 (0.48)</w:t>
            </w:r>
            <w:r w:rsidRPr="009B7121">
              <w:rPr>
                <w:rFonts w:ascii="Times New Roman" w:eastAsia="Times New Roman" w:hAnsi="Times New Roman" w:cs="Times New Roman"/>
                <w:b/>
                <w:sz w:val="20"/>
                <w:szCs w:val="20"/>
                <w:vertAlign w:val="superscript"/>
                <w:lang w:val="en-GB" w:eastAsia="nl-NL"/>
              </w:rPr>
              <w:t>S</w:t>
            </w:r>
          </w:p>
        </w:tc>
        <w:tc>
          <w:tcPr>
            <w:tcW w:w="1701" w:type="dxa"/>
            <w:tcBorders>
              <w:top w:val="none" w:sz="0" w:space="0" w:color="auto"/>
              <w:bottom w:val="none" w:sz="0" w:space="0" w:color="auto"/>
            </w:tcBorders>
            <w:noWrap/>
          </w:tcPr>
          <w:p w14:paraId="49BD19F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GB" w:eastAsia="nl-NL"/>
              </w:rPr>
            </w:pPr>
            <w:r w:rsidRPr="009B7121">
              <w:rPr>
                <w:rFonts w:ascii="Times New Roman" w:eastAsia="Times New Roman" w:hAnsi="Times New Roman" w:cs="Times New Roman"/>
                <w:b/>
                <w:sz w:val="20"/>
                <w:szCs w:val="20"/>
                <w:lang w:val="en-GB" w:eastAsia="nl-NL"/>
              </w:rPr>
              <w:t xml:space="preserve">0.29 (0.46) </w:t>
            </w:r>
            <w:r w:rsidRPr="009B7121">
              <w:rPr>
                <w:rFonts w:ascii="Times New Roman" w:eastAsia="Times New Roman" w:hAnsi="Times New Roman" w:cs="Times New Roman"/>
                <w:b/>
                <w:sz w:val="20"/>
                <w:szCs w:val="20"/>
                <w:vertAlign w:val="superscript"/>
                <w:lang w:val="en-GB" w:eastAsia="nl-NL"/>
              </w:rPr>
              <w:t>N,W,E</w:t>
            </w:r>
          </w:p>
        </w:tc>
        <w:tc>
          <w:tcPr>
            <w:tcW w:w="1559" w:type="dxa"/>
            <w:tcBorders>
              <w:top w:val="none" w:sz="0" w:space="0" w:color="auto"/>
              <w:bottom w:val="none" w:sz="0" w:space="0" w:color="auto"/>
            </w:tcBorders>
            <w:noWrap/>
          </w:tcPr>
          <w:p w14:paraId="769A95C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0.53 (0.50)</w:t>
            </w:r>
            <w:r w:rsidRPr="009B7121">
              <w:rPr>
                <w:rFonts w:ascii="Times New Roman" w:eastAsia="Times New Roman" w:hAnsi="Times New Roman" w:cs="Times New Roman"/>
                <w:sz w:val="20"/>
                <w:szCs w:val="20"/>
                <w:vertAlign w:val="superscript"/>
                <w:lang w:val="en-GB" w:eastAsia="nl-NL"/>
              </w:rPr>
              <w:t>S</w:t>
            </w:r>
          </w:p>
        </w:tc>
      </w:tr>
      <w:tr w:rsidR="00062F16" w:rsidRPr="009B7121" w14:paraId="32A495EB"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4C8B15F"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Add patient data</w:t>
            </w:r>
          </w:p>
        </w:tc>
        <w:tc>
          <w:tcPr>
            <w:tcW w:w="1276" w:type="dxa"/>
            <w:noWrap/>
            <w:hideMark/>
          </w:tcPr>
          <w:p w14:paraId="42496214"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0.46 (0.50)</w:t>
            </w:r>
          </w:p>
        </w:tc>
        <w:tc>
          <w:tcPr>
            <w:tcW w:w="1559" w:type="dxa"/>
            <w:noWrap/>
            <w:hideMark/>
          </w:tcPr>
          <w:p w14:paraId="14446792"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0.41 (0.49)</w:t>
            </w:r>
            <w:r w:rsidRPr="009B7121">
              <w:rPr>
                <w:rFonts w:ascii="Times New Roman" w:eastAsia="Times New Roman" w:hAnsi="Times New Roman" w:cs="Times New Roman"/>
                <w:sz w:val="20"/>
                <w:szCs w:val="20"/>
                <w:vertAlign w:val="superscript"/>
                <w:lang w:val="en-GB" w:eastAsia="nl-NL"/>
              </w:rPr>
              <w:t>W</w:t>
            </w:r>
          </w:p>
        </w:tc>
        <w:tc>
          <w:tcPr>
            <w:tcW w:w="1559" w:type="dxa"/>
            <w:noWrap/>
            <w:hideMark/>
          </w:tcPr>
          <w:p w14:paraId="1F45F86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0.64 (0.48)</w:t>
            </w:r>
            <w:r w:rsidRPr="009B7121">
              <w:rPr>
                <w:rFonts w:ascii="Times New Roman" w:eastAsia="Times New Roman" w:hAnsi="Times New Roman" w:cs="Times New Roman"/>
                <w:b/>
                <w:sz w:val="20"/>
                <w:szCs w:val="20"/>
                <w:vertAlign w:val="superscript"/>
                <w:lang w:val="en-GB" w:eastAsia="nl-NL"/>
              </w:rPr>
              <w:t>N,S,E</w:t>
            </w:r>
          </w:p>
        </w:tc>
        <w:tc>
          <w:tcPr>
            <w:tcW w:w="1701" w:type="dxa"/>
            <w:noWrap/>
            <w:hideMark/>
          </w:tcPr>
          <w:p w14:paraId="5A5728E9"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0.35 (0.48)</w:t>
            </w:r>
            <w:r w:rsidRPr="009B7121">
              <w:rPr>
                <w:rFonts w:ascii="Times New Roman" w:eastAsia="Times New Roman" w:hAnsi="Times New Roman" w:cs="Times New Roman"/>
                <w:b/>
                <w:sz w:val="20"/>
                <w:szCs w:val="20"/>
                <w:vertAlign w:val="superscript"/>
                <w:lang w:val="en-GB" w:eastAsia="nl-NL"/>
              </w:rPr>
              <w:t>W,E</w:t>
            </w:r>
          </w:p>
        </w:tc>
        <w:tc>
          <w:tcPr>
            <w:tcW w:w="1559" w:type="dxa"/>
            <w:noWrap/>
            <w:hideMark/>
          </w:tcPr>
          <w:p w14:paraId="5CC953E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0.53 (0.50)</w:t>
            </w:r>
            <w:r w:rsidRPr="009B7121">
              <w:rPr>
                <w:rFonts w:ascii="Times New Roman" w:eastAsia="Times New Roman" w:hAnsi="Times New Roman" w:cs="Times New Roman"/>
                <w:sz w:val="20"/>
                <w:szCs w:val="20"/>
                <w:vertAlign w:val="superscript"/>
                <w:lang w:val="en-GB" w:eastAsia="nl-NL"/>
              </w:rPr>
              <w:t xml:space="preserve"> W,S</w:t>
            </w:r>
          </w:p>
        </w:tc>
      </w:tr>
      <w:tr w:rsidR="00062F16" w:rsidRPr="009B7121" w14:paraId="2ED633C4"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hideMark/>
          </w:tcPr>
          <w:p w14:paraId="6F181968"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Costly</w:t>
            </w:r>
          </w:p>
        </w:tc>
        <w:tc>
          <w:tcPr>
            <w:tcW w:w="1276" w:type="dxa"/>
            <w:tcBorders>
              <w:top w:val="none" w:sz="0" w:space="0" w:color="auto"/>
              <w:bottom w:val="none" w:sz="0" w:space="0" w:color="auto"/>
            </w:tcBorders>
            <w:noWrap/>
            <w:hideMark/>
          </w:tcPr>
          <w:p w14:paraId="0A939E19"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0.46 (0.50)</w:t>
            </w:r>
          </w:p>
        </w:tc>
        <w:tc>
          <w:tcPr>
            <w:tcW w:w="1559" w:type="dxa"/>
            <w:tcBorders>
              <w:top w:val="none" w:sz="0" w:space="0" w:color="auto"/>
              <w:bottom w:val="none" w:sz="0" w:space="0" w:color="auto"/>
            </w:tcBorders>
            <w:noWrap/>
            <w:hideMark/>
          </w:tcPr>
          <w:p w14:paraId="5C24ED89"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0.49 (0.50)</w:t>
            </w:r>
            <w:r w:rsidRPr="009B7121">
              <w:rPr>
                <w:rFonts w:ascii="Times New Roman" w:eastAsia="Times New Roman" w:hAnsi="Times New Roman" w:cs="Times New Roman"/>
                <w:sz w:val="20"/>
                <w:szCs w:val="20"/>
                <w:vertAlign w:val="superscript"/>
                <w:lang w:val="en-GB" w:eastAsia="nl-NL"/>
              </w:rPr>
              <w:t>E</w:t>
            </w:r>
          </w:p>
        </w:tc>
        <w:tc>
          <w:tcPr>
            <w:tcW w:w="1559" w:type="dxa"/>
            <w:tcBorders>
              <w:top w:val="none" w:sz="0" w:space="0" w:color="auto"/>
              <w:bottom w:val="none" w:sz="0" w:space="0" w:color="auto"/>
            </w:tcBorders>
            <w:noWrap/>
            <w:hideMark/>
          </w:tcPr>
          <w:p w14:paraId="0FB9936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0.42 (0.50)</w:t>
            </w:r>
            <w:r w:rsidRPr="009B7121">
              <w:rPr>
                <w:rFonts w:ascii="Times New Roman" w:eastAsia="Times New Roman" w:hAnsi="Times New Roman" w:cs="Times New Roman"/>
                <w:sz w:val="20"/>
                <w:szCs w:val="20"/>
                <w:vertAlign w:val="superscript"/>
                <w:lang w:val="en-GB" w:eastAsia="nl-NL"/>
              </w:rPr>
              <w:t>E</w:t>
            </w:r>
            <w:r w:rsidRPr="009B7121">
              <w:rPr>
                <w:rFonts w:ascii="Times New Roman" w:eastAsia="Times New Roman" w:hAnsi="Times New Roman" w:cs="Times New Roman"/>
                <w:sz w:val="20"/>
                <w:szCs w:val="20"/>
                <w:lang w:val="en-GB" w:eastAsia="nl-NL"/>
              </w:rPr>
              <w:t xml:space="preserve"> </w:t>
            </w:r>
          </w:p>
        </w:tc>
        <w:tc>
          <w:tcPr>
            <w:tcW w:w="1701" w:type="dxa"/>
            <w:tcBorders>
              <w:top w:val="none" w:sz="0" w:space="0" w:color="auto"/>
              <w:bottom w:val="none" w:sz="0" w:space="0" w:color="auto"/>
            </w:tcBorders>
            <w:noWrap/>
            <w:hideMark/>
          </w:tcPr>
          <w:p w14:paraId="5D58F989"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0.39 (0.49)</w:t>
            </w:r>
            <w:r w:rsidRPr="009B7121">
              <w:rPr>
                <w:rFonts w:ascii="Times New Roman" w:eastAsia="Times New Roman" w:hAnsi="Times New Roman" w:cs="Times New Roman"/>
                <w:sz w:val="20"/>
                <w:szCs w:val="20"/>
                <w:vertAlign w:val="superscript"/>
                <w:lang w:val="en-GB" w:eastAsia="nl-NL"/>
              </w:rPr>
              <w:t>E</w:t>
            </w:r>
          </w:p>
        </w:tc>
        <w:tc>
          <w:tcPr>
            <w:tcW w:w="1559" w:type="dxa"/>
            <w:tcBorders>
              <w:top w:val="none" w:sz="0" w:space="0" w:color="auto"/>
              <w:bottom w:val="none" w:sz="0" w:space="0" w:color="auto"/>
            </w:tcBorders>
            <w:noWrap/>
            <w:hideMark/>
          </w:tcPr>
          <w:p w14:paraId="3969E72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0.59 (0.49)</w:t>
            </w:r>
            <w:r w:rsidRPr="009B7121">
              <w:rPr>
                <w:rFonts w:ascii="Times New Roman" w:eastAsia="Times New Roman" w:hAnsi="Times New Roman" w:cs="Times New Roman"/>
                <w:b/>
                <w:sz w:val="20"/>
                <w:szCs w:val="20"/>
                <w:vertAlign w:val="superscript"/>
                <w:lang w:val="en-GB" w:eastAsia="nl-NL"/>
              </w:rPr>
              <w:t>N,W,S</w:t>
            </w:r>
          </w:p>
        </w:tc>
      </w:tr>
      <w:tr w:rsidR="00062F16" w:rsidRPr="009B7121" w14:paraId="5F1CBDDA"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tcPr>
          <w:p w14:paraId="6A8CA331"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Interrupts workflow</w:t>
            </w:r>
          </w:p>
        </w:tc>
        <w:tc>
          <w:tcPr>
            <w:tcW w:w="1276" w:type="dxa"/>
            <w:noWrap/>
          </w:tcPr>
          <w:p w14:paraId="305D897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0.42 (0.50)</w:t>
            </w:r>
          </w:p>
        </w:tc>
        <w:tc>
          <w:tcPr>
            <w:tcW w:w="1559" w:type="dxa"/>
            <w:noWrap/>
          </w:tcPr>
          <w:p w14:paraId="0F6F349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0.44 (0.50)</w:t>
            </w:r>
          </w:p>
        </w:tc>
        <w:tc>
          <w:tcPr>
            <w:tcW w:w="1559" w:type="dxa"/>
            <w:noWrap/>
          </w:tcPr>
          <w:p w14:paraId="3841F5C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0.43 (0.50)</w:t>
            </w:r>
          </w:p>
        </w:tc>
        <w:tc>
          <w:tcPr>
            <w:tcW w:w="1701" w:type="dxa"/>
            <w:noWrap/>
          </w:tcPr>
          <w:p w14:paraId="557D9F9D"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0.37 (0.48)</w:t>
            </w:r>
          </w:p>
        </w:tc>
        <w:tc>
          <w:tcPr>
            <w:tcW w:w="1559" w:type="dxa"/>
            <w:noWrap/>
          </w:tcPr>
          <w:p w14:paraId="4F613435"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0.48 (0.50)</w:t>
            </w:r>
          </w:p>
        </w:tc>
      </w:tr>
      <w:tr w:rsidR="00062F16" w:rsidRPr="009B7121" w14:paraId="35A4B2F7"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hideMark/>
          </w:tcPr>
          <w:p w14:paraId="6CAC43E9"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Privacy issues</w:t>
            </w:r>
          </w:p>
        </w:tc>
        <w:tc>
          <w:tcPr>
            <w:tcW w:w="1276" w:type="dxa"/>
            <w:tcBorders>
              <w:top w:val="none" w:sz="0" w:space="0" w:color="auto"/>
              <w:bottom w:val="none" w:sz="0" w:space="0" w:color="auto"/>
            </w:tcBorders>
            <w:noWrap/>
            <w:hideMark/>
          </w:tcPr>
          <w:p w14:paraId="27B63B2E"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0.40 (0.49)</w:t>
            </w:r>
          </w:p>
        </w:tc>
        <w:tc>
          <w:tcPr>
            <w:tcW w:w="1559" w:type="dxa"/>
            <w:tcBorders>
              <w:top w:val="none" w:sz="0" w:space="0" w:color="auto"/>
              <w:bottom w:val="none" w:sz="0" w:space="0" w:color="auto"/>
            </w:tcBorders>
            <w:noWrap/>
            <w:hideMark/>
          </w:tcPr>
          <w:p w14:paraId="15091F2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0.46 (0.50)</w:t>
            </w:r>
            <w:r w:rsidRPr="009B7121">
              <w:rPr>
                <w:rFonts w:ascii="Times New Roman" w:eastAsia="Times New Roman" w:hAnsi="Times New Roman" w:cs="Times New Roman"/>
                <w:sz w:val="20"/>
                <w:szCs w:val="20"/>
                <w:vertAlign w:val="superscript"/>
                <w:lang w:val="en-GB" w:eastAsia="nl-NL"/>
              </w:rPr>
              <w:t>S</w:t>
            </w:r>
          </w:p>
        </w:tc>
        <w:tc>
          <w:tcPr>
            <w:tcW w:w="1559" w:type="dxa"/>
            <w:tcBorders>
              <w:top w:val="none" w:sz="0" w:space="0" w:color="auto"/>
              <w:bottom w:val="none" w:sz="0" w:space="0" w:color="auto"/>
            </w:tcBorders>
            <w:noWrap/>
            <w:hideMark/>
          </w:tcPr>
          <w:p w14:paraId="19FD64B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0.41 (0.50)</w:t>
            </w:r>
          </w:p>
        </w:tc>
        <w:tc>
          <w:tcPr>
            <w:tcW w:w="1701" w:type="dxa"/>
            <w:tcBorders>
              <w:top w:val="none" w:sz="0" w:space="0" w:color="auto"/>
              <w:bottom w:val="none" w:sz="0" w:space="0" w:color="auto"/>
            </w:tcBorders>
            <w:noWrap/>
            <w:hideMark/>
          </w:tcPr>
          <w:p w14:paraId="290DFE9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0.34 (0.48)</w:t>
            </w:r>
            <w:r w:rsidRPr="009B7121">
              <w:rPr>
                <w:rFonts w:ascii="Times New Roman" w:eastAsia="Times New Roman" w:hAnsi="Times New Roman" w:cs="Times New Roman"/>
                <w:sz w:val="20"/>
                <w:szCs w:val="20"/>
                <w:vertAlign w:val="superscript"/>
                <w:lang w:val="en-GB" w:eastAsia="nl-NL"/>
              </w:rPr>
              <w:t>N</w:t>
            </w:r>
          </w:p>
        </w:tc>
        <w:tc>
          <w:tcPr>
            <w:tcW w:w="1559" w:type="dxa"/>
            <w:tcBorders>
              <w:top w:val="none" w:sz="0" w:space="0" w:color="auto"/>
              <w:bottom w:val="none" w:sz="0" w:space="0" w:color="auto"/>
            </w:tcBorders>
            <w:noWrap/>
            <w:hideMark/>
          </w:tcPr>
          <w:p w14:paraId="18EC206D"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0.41 (0.49)</w:t>
            </w:r>
          </w:p>
        </w:tc>
      </w:tr>
      <w:tr w:rsidR="00062F16" w:rsidRPr="009B7121" w14:paraId="477A7CB4"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0A727E82"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Legal issues</w:t>
            </w:r>
          </w:p>
        </w:tc>
        <w:tc>
          <w:tcPr>
            <w:tcW w:w="1276" w:type="dxa"/>
            <w:hideMark/>
          </w:tcPr>
          <w:p w14:paraId="656BED5B"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0.37 (0.48)</w:t>
            </w:r>
          </w:p>
        </w:tc>
        <w:tc>
          <w:tcPr>
            <w:tcW w:w="1559" w:type="dxa"/>
            <w:hideMark/>
          </w:tcPr>
          <w:p w14:paraId="787DBBB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0.35 (0.48)</w:t>
            </w:r>
            <w:r w:rsidRPr="009B7121">
              <w:rPr>
                <w:rFonts w:ascii="Times New Roman" w:eastAsia="Times New Roman" w:hAnsi="Times New Roman" w:cs="Times New Roman"/>
                <w:sz w:val="20"/>
                <w:szCs w:val="20"/>
                <w:vertAlign w:val="superscript"/>
                <w:lang w:val="en-GB" w:eastAsia="nl-NL"/>
              </w:rPr>
              <w:t>E</w:t>
            </w:r>
          </w:p>
        </w:tc>
        <w:tc>
          <w:tcPr>
            <w:tcW w:w="1559" w:type="dxa"/>
            <w:hideMark/>
          </w:tcPr>
          <w:p w14:paraId="0A9808E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0.30 (0.46)</w:t>
            </w:r>
            <w:r w:rsidRPr="009B7121">
              <w:rPr>
                <w:rFonts w:ascii="Times New Roman" w:eastAsia="Times New Roman" w:hAnsi="Times New Roman" w:cs="Times New Roman"/>
                <w:sz w:val="20"/>
                <w:szCs w:val="20"/>
                <w:vertAlign w:val="superscript"/>
                <w:lang w:val="en-GB" w:eastAsia="nl-NL"/>
              </w:rPr>
              <w:t>E</w:t>
            </w:r>
          </w:p>
        </w:tc>
        <w:tc>
          <w:tcPr>
            <w:tcW w:w="1701" w:type="dxa"/>
            <w:hideMark/>
          </w:tcPr>
          <w:p w14:paraId="059AEF5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0.32 (0.47)</w:t>
            </w:r>
            <w:r w:rsidRPr="009B7121">
              <w:rPr>
                <w:rFonts w:ascii="Times New Roman" w:eastAsia="Times New Roman" w:hAnsi="Times New Roman" w:cs="Times New Roman"/>
                <w:sz w:val="20"/>
                <w:szCs w:val="20"/>
                <w:vertAlign w:val="superscript"/>
                <w:lang w:val="en-GB" w:eastAsia="nl-NL"/>
              </w:rPr>
              <w:t>E</w:t>
            </w:r>
          </w:p>
        </w:tc>
        <w:tc>
          <w:tcPr>
            <w:tcW w:w="1559" w:type="dxa"/>
            <w:hideMark/>
          </w:tcPr>
          <w:p w14:paraId="23DBEF5D"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0.56 (0.50)</w:t>
            </w:r>
            <w:r w:rsidRPr="009B7121">
              <w:rPr>
                <w:rFonts w:ascii="Times New Roman" w:eastAsia="Times New Roman" w:hAnsi="Times New Roman" w:cs="Times New Roman"/>
                <w:b/>
                <w:sz w:val="20"/>
                <w:szCs w:val="20"/>
                <w:vertAlign w:val="superscript"/>
                <w:lang w:val="en-GB" w:eastAsia="nl-NL"/>
              </w:rPr>
              <w:t>N,W,S</w:t>
            </w:r>
          </w:p>
        </w:tc>
      </w:tr>
      <w:tr w:rsidR="00062F16" w:rsidRPr="009B7121" w14:paraId="1BD745B2"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hideMark/>
          </w:tcPr>
          <w:p w14:paraId="410EEEE4"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High frequency alerts</w:t>
            </w:r>
          </w:p>
        </w:tc>
        <w:tc>
          <w:tcPr>
            <w:tcW w:w="1276" w:type="dxa"/>
            <w:tcBorders>
              <w:top w:val="none" w:sz="0" w:space="0" w:color="auto"/>
              <w:bottom w:val="none" w:sz="0" w:space="0" w:color="auto"/>
            </w:tcBorders>
            <w:noWrap/>
            <w:hideMark/>
          </w:tcPr>
          <w:p w14:paraId="74EF711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0.36 (0.48)</w:t>
            </w:r>
          </w:p>
        </w:tc>
        <w:tc>
          <w:tcPr>
            <w:tcW w:w="1559" w:type="dxa"/>
            <w:tcBorders>
              <w:top w:val="none" w:sz="0" w:space="0" w:color="auto"/>
              <w:bottom w:val="none" w:sz="0" w:space="0" w:color="auto"/>
            </w:tcBorders>
            <w:noWrap/>
            <w:hideMark/>
          </w:tcPr>
          <w:p w14:paraId="20D1D459"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0.41 (0.49)</w:t>
            </w:r>
            <w:r w:rsidRPr="009B7121">
              <w:rPr>
                <w:rFonts w:ascii="Times New Roman" w:eastAsia="Times New Roman" w:hAnsi="Times New Roman" w:cs="Times New Roman"/>
                <w:sz w:val="20"/>
                <w:szCs w:val="20"/>
                <w:vertAlign w:val="superscript"/>
                <w:lang w:val="en-GB" w:eastAsia="nl-NL"/>
              </w:rPr>
              <w:t>S,E</w:t>
            </w:r>
          </w:p>
        </w:tc>
        <w:tc>
          <w:tcPr>
            <w:tcW w:w="1559" w:type="dxa"/>
            <w:tcBorders>
              <w:top w:val="none" w:sz="0" w:space="0" w:color="auto"/>
              <w:bottom w:val="none" w:sz="0" w:space="0" w:color="auto"/>
            </w:tcBorders>
            <w:noWrap/>
            <w:hideMark/>
          </w:tcPr>
          <w:p w14:paraId="2CCC2A48"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vertAlign w:val="superscript"/>
                <w:lang w:val="en-GB" w:eastAsia="nl-NL"/>
              </w:rPr>
            </w:pPr>
            <w:r w:rsidRPr="009B7121">
              <w:rPr>
                <w:rFonts w:ascii="Times New Roman" w:eastAsia="Times New Roman" w:hAnsi="Times New Roman" w:cs="Times New Roman"/>
                <w:b/>
                <w:sz w:val="20"/>
                <w:szCs w:val="20"/>
                <w:lang w:val="en-GB" w:eastAsia="nl-NL"/>
              </w:rPr>
              <w:t>0.52 (0.50)</w:t>
            </w:r>
            <w:r w:rsidRPr="009B7121">
              <w:rPr>
                <w:rFonts w:ascii="Times New Roman" w:eastAsia="Times New Roman" w:hAnsi="Times New Roman" w:cs="Times New Roman"/>
                <w:b/>
                <w:sz w:val="20"/>
                <w:szCs w:val="20"/>
                <w:vertAlign w:val="superscript"/>
                <w:lang w:val="en-GB" w:eastAsia="nl-NL"/>
              </w:rPr>
              <w:t>S,E</w:t>
            </w:r>
          </w:p>
        </w:tc>
        <w:tc>
          <w:tcPr>
            <w:tcW w:w="1701" w:type="dxa"/>
            <w:tcBorders>
              <w:top w:val="none" w:sz="0" w:space="0" w:color="auto"/>
              <w:bottom w:val="none" w:sz="0" w:space="0" w:color="auto"/>
            </w:tcBorders>
            <w:noWrap/>
            <w:hideMark/>
          </w:tcPr>
          <w:p w14:paraId="2F7EDEB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 xml:space="preserve">0.29 (0.46) </w:t>
            </w:r>
            <w:r w:rsidRPr="009B7121">
              <w:rPr>
                <w:rFonts w:ascii="Times New Roman" w:eastAsia="Times New Roman" w:hAnsi="Times New Roman" w:cs="Times New Roman"/>
                <w:sz w:val="20"/>
                <w:szCs w:val="20"/>
                <w:vertAlign w:val="superscript"/>
                <w:lang w:val="en-GB" w:eastAsia="nl-NL"/>
              </w:rPr>
              <w:t>N,W</w:t>
            </w:r>
          </w:p>
        </w:tc>
        <w:tc>
          <w:tcPr>
            <w:tcW w:w="1559" w:type="dxa"/>
            <w:tcBorders>
              <w:top w:val="none" w:sz="0" w:space="0" w:color="auto"/>
              <w:bottom w:val="none" w:sz="0" w:space="0" w:color="auto"/>
            </w:tcBorders>
            <w:noWrap/>
            <w:hideMark/>
          </w:tcPr>
          <w:p w14:paraId="313365D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0.27 (0.45)</w:t>
            </w:r>
            <w:r w:rsidRPr="009B7121">
              <w:rPr>
                <w:rFonts w:ascii="Times New Roman" w:eastAsia="Times New Roman" w:hAnsi="Times New Roman" w:cs="Times New Roman"/>
                <w:sz w:val="20"/>
                <w:szCs w:val="20"/>
                <w:vertAlign w:val="superscript"/>
                <w:lang w:val="en-GB" w:eastAsia="nl-NL"/>
              </w:rPr>
              <w:t>N,W</w:t>
            </w:r>
          </w:p>
        </w:tc>
      </w:tr>
      <w:tr w:rsidR="00062F16" w:rsidRPr="009B7121" w14:paraId="383A5DDF"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tcPr>
          <w:p w14:paraId="2C998DEA"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No additional information available</w:t>
            </w:r>
          </w:p>
        </w:tc>
        <w:tc>
          <w:tcPr>
            <w:tcW w:w="1276" w:type="dxa"/>
            <w:noWrap/>
          </w:tcPr>
          <w:p w14:paraId="19E61217"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0.31 (0.46)</w:t>
            </w:r>
          </w:p>
        </w:tc>
        <w:tc>
          <w:tcPr>
            <w:tcW w:w="1559" w:type="dxa"/>
            <w:noWrap/>
          </w:tcPr>
          <w:p w14:paraId="2A50CC28"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0.38 (0.49)</w:t>
            </w:r>
            <w:r w:rsidRPr="009B7121">
              <w:rPr>
                <w:rFonts w:ascii="Times New Roman" w:eastAsia="Times New Roman" w:hAnsi="Times New Roman" w:cs="Times New Roman"/>
                <w:sz w:val="20"/>
                <w:szCs w:val="20"/>
                <w:vertAlign w:val="superscript"/>
                <w:lang w:val="en-GB" w:eastAsia="nl-NL"/>
              </w:rPr>
              <w:t>S</w:t>
            </w:r>
          </w:p>
        </w:tc>
        <w:tc>
          <w:tcPr>
            <w:tcW w:w="1559" w:type="dxa"/>
            <w:noWrap/>
          </w:tcPr>
          <w:p w14:paraId="78B4DF2A"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en-GB" w:eastAsia="nl-NL"/>
              </w:rPr>
            </w:pPr>
            <w:r w:rsidRPr="009B7121">
              <w:rPr>
                <w:rFonts w:ascii="Times New Roman" w:eastAsia="Times New Roman" w:hAnsi="Times New Roman" w:cs="Times New Roman"/>
                <w:sz w:val="20"/>
                <w:szCs w:val="20"/>
                <w:lang w:val="en-GB" w:eastAsia="nl-NL"/>
              </w:rPr>
              <w:t>0.30 (0.46)</w:t>
            </w:r>
          </w:p>
        </w:tc>
        <w:tc>
          <w:tcPr>
            <w:tcW w:w="1701" w:type="dxa"/>
            <w:noWrap/>
          </w:tcPr>
          <w:p w14:paraId="4DE236C8"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0.27 (0.45)</w:t>
            </w:r>
            <w:r w:rsidRPr="009B7121">
              <w:rPr>
                <w:rFonts w:ascii="Times New Roman" w:eastAsia="Times New Roman" w:hAnsi="Times New Roman" w:cs="Times New Roman"/>
                <w:sz w:val="20"/>
                <w:szCs w:val="20"/>
                <w:vertAlign w:val="superscript"/>
                <w:lang w:val="en-GB" w:eastAsia="nl-NL"/>
              </w:rPr>
              <w:t>N</w:t>
            </w:r>
          </w:p>
        </w:tc>
        <w:tc>
          <w:tcPr>
            <w:tcW w:w="1559" w:type="dxa"/>
            <w:noWrap/>
          </w:tcPr>
          <w:p w14:paraId="7A5C7F7A"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0.30 (0.46)</w:t>
            </w:r>
          </w:p>
          <w:p w14:paraId="49936FF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p>
        </w:tc>
      </w:tr>
      <w:tr w:rsidR="00062F16" w:rsidRPr="009B7121" w14:paraId="6598C39D"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tcPr>
          <w:p w14:paraId="32300E60"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Affects autonomy</w:t>
            </w:r>
          </w:p>
        </w:tc>
        <w:tc>
          <w:tcPr>
            <w:tcW w:w="1276" w:type="dxa"/>
            <w:tcBorders>
              <w:top w:val="none" w:sz="0" w:space="0" w:color="auto"/>
              <w:bottom w:val="none" w:sz="0" w:space="0" w:color="auto"/>
            </w:tcBorders>
            <w:noWrap/>
          </w:tcPr>
          <w:p w14:paraId="78A454F5"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0.30 (0.46)</w:t>
            </w:r>
          </w:p>
        </w:tc>
        <w:tc>
          <w:tcPr>
            <w:tcW w:w="1559" w:type="dxa"/>
            <w:tcBorders>
              <w:top w:val="none" w:sz="0" w:space="0" w:color="auto"/>
              <w:bottom w:val="none" w:sz="0" w:space="0" w:color="auto"/>
            </w:tcBorders>
            <w:noWrap/>
          </w:tcPr>
          <w:p w14:paraId="535C444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0.31 (0.47)</w:t>
            </w:r>
          </w:p>
        </w:tc>
        <w:tc>
          <w:tcPr>
            <w:tcW w:w="1559" w:type="dxa"/>
            <w:tcBorders>
              <w:top w:val="none" w:sz="0" w:space="0" w:color="auto"/>
              <w:bottom w:val="none" w:sz="0" w:space="0" w:color="auto"/>
            </w:tcBorders>
            <w:noWrap/>
          </w:tcPr>
          <w:p w14:paraId="15B40248"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0.30 (0.46)</w:t>
            </w:r>
          </w:p>
        </w:tc>
        <w:tc>
          <w:tcPr>
            <w:tcW w:w="1701" w:type="dxa"/>
            <w:tcBorders>
              <w:top w:val="none" w:sz="0" w:space="0" w:color="auto"/>
              <w:bottom w:val="none" w:sz="0" w:space="0" w:color="auto"/>
            </w:tcBorders>
            <w:noWrap/>
          </w:tcPr>
          <w:p w14:paraId="35C83742"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0.27 (0.45)</w:t>
            </w:r>
          </w:p>
        </w:tc>
        <w:tc>
          <w:tcPr>
            <w:tcW w:w="1559" w:type="dxa"/>
            <w:tcBorders>
              <w:top w:val="none" w:sz="0" w:space="0" w:color="auto"/>
              <w:bottom w:val="none" w:sz="0" w:space="0" w:color="auto"/>
            </w:tcBorders>
            <w:noWrap/>
          </w:tcPr>
          <w:p w14:paraId="5CFCB42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0.34 (0.48)</w:t>
            </w:r>
          </w:p>
        </w:tc>
      </w:tr>
      <w:tr w:rsidR="00062F16" w:rsidRPr="009B7121" w14:paraId="5161009A"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09550C0" w14:textId="55B2C27A" w:rsidR="00062F16" w:rsidRPr="009B7121" w:rsidRDefault="00783AFD"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 xml:space="preserve">Repeats </w:t>
            </w:r>
            <w:r w:rsidR="00062F16" w:rsidRPr="009B7121">
              <w:rPr>
                <w:rFonts w:ascii="Times New Roman" w:eastAsia="Times New Roman" w:hAnsi="Times New Roman" w:cs="Times New Roman"/>
                <w:b w:val="0"/>
                <w:sz w:val="20"/>
                <w:szCs w:val="20"/>
                <w:lang w:val="en-GB" w:eastAsia="nl-NL"/>
              </w:rPr>
              <w:t>same alerts</w:t>
            </w:r>
          </w:p>
        </w:tc>
        <w:tc>
          <w:tcPr>
            <w:tcW w:w="1276" w:type="dxa"/>
            <w:noWrap/>
            <w:hideMark/>
          </w:tcPr>
          <w:p w14:paraId="6B47B31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0.28 (0.45)</w:t>
            </w:r>
          </w:p>
        </w:tc>
        <w:tc>
          <w:tcPr>
            <w:tcW w:w="1559" w:type="dxa"/>
            <w:noWrap/>
            <w:hideMark/>
          </w:tcPr>
          <w:p w14:paraId="38AF1F7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0.32 (0.47)</w:t>
            </w:r>
            <w:r w:rsidRPr="009B7121">
              <w:rPr>
                <w:rFonts w:ascii="Times New Roman" w:eastAsia="Times New Roman" w:hAnsi="Times New Roman" w:cs="Times New Roman"/>
                <w:sz w:val="20"/>
                <w:szCs w:val="20"/>
                <w:vertAlign w:val="superscript"/>
                <w:lang w:val="en-GB" w:eastAsia="nl-NL"/>
              </w:rPr>
              <w:t>S</w:t>
            </w:r>
          </w:p>
        </w:tc>
        <w:tc>
          <w:tcPr>
            <w:tcW w:w="1559" w:type="dxa"/>
            <w:noWrap/>
            <w:hideMark/>
          </w:tcPr>
          <w:p w14:paraId="3156565F"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0.33 (0.47)</w:t>
            </w:r>
            <w:r w:rsidRPr="009B7121">
              <w:rPr>
                <w:rFonts w:ascii="Times New Roman" w:eastAsia="Times New Roman" w:hAnsi="Times New Roman" w:cs="Times New Roman"/>
                <w:sz w:val="20"/>
                <w:szCs w:val="20"/>
                <w:vertAlign w:val="superscript"/>
                <w:lang w:val="en-GB" w:eastAsia="nl-NL"/>
              </w:rPr>
              <w:t>S</w:t>
            </w:r>
          </w:p>
        </w:tc>
        <w:tc>
          <w:tcPr>
            <w:tcW w:w="1701" w:type="dxa"/>
            <w:noWrap/>
            <w:hideMark/>
          </w:tcPr>
          <w:p w14:paraId="583C3AF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0.22 (0.41)</w:t>
            </w:r>
            <w:r w:rsidRPr="009B7121">
              <w:rPr>
                <w:rFonts w:ascii="Times New Roman" w:eastAsia="Times New Roman" w:hAnsi="Times New Roman" w:cs="Times New Roman"/>
                <w:sz w:val="20"/>
                <w:szCs w:val="20"/>
                <w:vertAlign w:val="superscript"/>
                <w:lang w:val="en-GB" w:eastAsia="nl-NL"/>
              </w:rPr>
              <w:t>N,W</w:t>
            </w:r>
          </w:p>
        </w:tc>
        <w:tc>
          <w:tcPr>
            <w:tcW w:w="1559" w:type="dxa"/>
            <w:noWrap/>
            <w:hideMark/>
          </w:tcPr>
          <w:p w14:paraId="19AE5E3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0.27 (0.45)</w:t>
            </w:r>
          </w:p>
        </w:tc>
      </w:tr>
      <w:tr w:rsidR="00062F16" w:rsidRPr="009B7121" w14:paraId="06F72F76"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tcPr>
          <w:p w14:paraId="1160FCA0"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Advice not adoptable with one mouse click</w:t>
            </w:r>
          </w:p>
        </w:tc>
        <w:tc>
          <w:tcPr>
            <w:tcW w:w="1276" w:type="dxa"/>
            <w:tcBorders>
              <w:top w:val="none" w:sz="0" w:space="0" w:color="auto"/>
              <w:bottom w:val="none" w:sz="0" w:space="0" w:color="auto"/>
            </w:tcBorders>
            <w:noWrap/>
          </w:tcPr>
          <w:p w14:paraId="50C8301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0.16 (0.37)</w:t>
            </w:r>
          </w:p>
        </w:tc>
        <w:tc>
          <w:tcPr>
            <w:tcW w:w="1559" w:type="dxa"/>
            <w:tcBorders>
              <w:top w:val="none" w:sz="0" w:space="0" w:color="auto"/>
              <w:bottom w:val="none" w:sz="0" w:space="0" w:color="auto"/>
            </w:tcBorders>
            <w:noWrap/>
          </w:tcPr>
          <w:p w14:paraId="2AE98B0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0.12 (0.33)</w:t>
            </w:r>
          </w:p>
        </w:tc>
        <w:tc>
          <w:tcPr>
            <w:tcW w:w="1559" w:type="dxa"/>
            <w:tcBorders>
              <w:top w:val="none" w:sz="0" w:space="0" w:color="auto"/>
              <w:bottom w:val="none" w:sz="0" w:space="0" w:color="auto"/>
            </w:tcBorders>
            <w:noWrap/>
          </w:tcPr>
          <w:p w14:paraId="5C87F0AC"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0.18 (0.39)</w:t>
            </w:r>
          </w:p>
        </w:tc>
        <w:tc>
          <w:tcPr>
            <w:tcW w:w="1701" w:type="dxa"/>
            <w:tcBorders>
              <w:top w:val="none" w:sz="0" w:space="0" w:color="auto"/>
              <w:bottom w:val="none" w:sz="0" w:space="0" w:color="auto"/>
            </w:tcBorders>
            <w:noWrap/>
          </w:tcPr>
          <w:p w14:paraId="6628E1D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0.19 (0.39)</w:t>
            </w:r>
          </w:p>
        </w:tc>
        <w:tc>
          <w:tcPr>
            <w:tcW w:w="1559" w:type="dxa"/>
            <w:tcBorders>
              <w:top w:val="none" w:sz="0" w:space="0" w:color="auto"/>
              <w:bottom w:val="none" w:sz="0" w:space="0" w:color="auto"/>
            </w:tcBorders>
            <w:noWrap/>
          </w:tcPr>
          <w:p w14:paraId="496D739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0.16 (0.37)</w:t>
            </w:r>
          </w:p>
        </w:tc>
      </w:tr>
      <w:tr w:rsidR="00062F16" w:rsidRPr="009B7121" w14:paraId="3F773C73"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tcPr>
          <w:p w14:paraId="53E474AB"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Only online</w:t>
            </w:r>
          </w:p>
        </w:tc>
        <w:tc>
          <w:tcPr>
            <w:tcW w:w="1276" w:type="dxa"/>
            <w:noWrap/>
          </w:tcPr>
          <w:p w14:paraId="7E5CA3CD"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0.15 (0.36)</w:t>
            </w:r>
          </w:p>
        </w:tc>
        <w:tc>
          <w:tcPr>
            <w:tcW w:w="1559" w:type="dxa"/>
            <w:noWrap/>
          </w:tcPr>
          <w:p w14:paraId="4304EDF4"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0.13 (0.34)</w:t>
            </w:r>
          </w:p>
        </w:tc>
        <w:tc>
          <w:tcPr>
            <w:tcW w:w="1559" w:type="dxa"/>
            <w:noWrap/>
          </w:tcPr>
          <w:p w14:paraId="2F29747F"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0.11 (0.32)</w:t>
            </w:r>
          </w:p>
        </w:tc>
        <w:tc>
          <w:tcPr>
            <w:tcW w:w="1701" w:type="dxa"/>
            <w:noWrap/>
          </w:tcPr>
          <w:p w14:paraId="6466F138"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0.18 (0.39)</w:t>
            </w:r>
          </w:p>
        </w:tc>
        <w:tc>
          <w:tcPr>
            <w:tcW w:w="1559" w:type="dxa"/>
            <w:noWrap/>
          </w:tcPr>
          <w:p w14:paraId="5C40DD5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0.17 (0.37)</w:t>
            </w:r>
          </w:p>
        </w:tc>
      </w:tr>
      <w:tr w:rsidR="00062F16" w:rsidRPr="009B7121" w14:paraId="7A62700E" w14:textId="77777777" w:rsidTr="002456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noWrap/>
          </w:tcPr>
          <w:p w14:paraId="5C56E151"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My lack of motivation</w:t>
            </w:r>
          </w:p>
        </w:tc>
        <w:tc>
          <w:tcPr>
            <w:tcW w:w="1276" w:type="dxa"/>
            <w:tcBorders>
              <w:top w:val="none" w:sz="0" w:space="0" w:color="auto"/>
              <w:bottom w:val="none" w:sz="0" w:space="0" w:color="auto"/>
            </w:tcBorders>
            <w:noWrap/>
          </w:tcPr>
          <w:p w14:paraId="0C0EBC9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0.04 (0.19)</w:t>
            </w:r>
          </w:p>
        </w:tc>
        <w:tc>
          <w:tcPr>
            <w:tcW w:w="1559" w:type="dxa"/>
            <w:tcBorders>
              <w:top w:val="none" w:sz="0" w:space="0" w:color="auto"/>
              <w:bottom w:val="none" w:sz="0" w:space="0" w:color="auto"/>
            </w:tcBorders>
            <w:noWrap/>
          </w:tcPr>
          <w:p w14:paraId="2C65B05E"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0.03 (0.17)</w:t>
            </w:r>
          </w:p>
        </w:tc>
        <w:tc>
          <w:tcPr>
            <w:tcW w:w="1559" w:type="dxa"/>
            <w:tcBorders>
              <w:top w:val="none" w:sz="0" w:space="0" w:color="auto"/>
              <w:bottom w:val="none" w:sz="0" w:space="0" w:color="auto"/>
            </w:tcBorders>
            <w:noWrap/>
          </w:tcPr>
          <w:p w14:paraId="542BD2E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0.02 (0.13)</w:t>
            </w:r>
            <w:r w:rsidRPr="009B7121">
              <w:rPr>
                <w:rFonts w:ascii="Times New Roman" w:eastAsia="Times New Roman" w:hAnsi="Times New Roman" w:cs="Times New Roman"/>
                <w:sz w:val="20"/>
                <w:szCs w:val="20"/>
                <w:vertAlign w:val="superscript"/>
                <w:lang w:val="en-GB" w:eastAsia="nl-NL"/>
              </w:rPr>
              <w:t>E</w:t>
            </w:r>
          </w:p>
        </w:tc>
        <w:tc>
          <w:tcPr>
            <w:tcW w:w="1701" w:type="dxa"/>
            <w:tcBorders>
              <w:top w:val="none" w:sz="0" w:space="0" w:color="auto"/>
              <w:bottom w:val="none" w:sz="0" w:space="0" w:color="auto"/>
            </w:tcBorders>
            <w:noWrap/>
          </w:tcPr>
          <w:p w14:paraId="3045B53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0.04 (0.19)</w:t>
            </w:r>
          </w:p>
        </w:tc>
        <w:tc>
          <w:tcPr>
            <w:tcW w:w="1559" w:type="dxa"/>
            <w:tcBorders>
              <w:top w:val="none" w:sz="0" w:space="0" w:color="auto"/>
              <w:bottom w:val="none" w:sz="0" w:space="0" w:color="auto"/>
            </w:tcBorders>
            <w:noWrap/>
          </w:tcPr>
          <w:p w14:paraId="7D45D0A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0.07 (0.26)</w:t>
            </w:r>
            <w:r w:rsidRPr="009B7121">
              <w:rPr>
                <w:rFonts w:ascii="Times New Roman" w:eastAsia="Times New Roman" w:hAnsi="Times New Roman" w:cs="Times New Roman"/>
                <w:sz w:val="20"/>
                <w:szCs w:val="20"/>
                <w:vertAlign w:val="superscript"/>
                <w:lang w:val="en-GB" w:eastAsia="nl-NL"/>
              </w:rPr>
              <w:t>W</w:t>
            </w:r>
          </w:p>
        </w:tc>
      </w:tr>
      <w:tr w:rsidR="00062F16" w:rsidRPr="009B7121" w14:paraId="58DE3B55" w14:textId="77777777" w:rsidTr="002456DA">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D71BDC0" w14:textId="77777777" w:rsidR="00062F16" w:rsidRPr="009B7121" w:rsidRDefault="00062F16" w:rsidP="000928CC">
            <w:pPr>
              <w:rPr>
                <w:rFonts w:ascii="Times New Roman" w:eastAsia="Times New Roman" w:hAnsi="Times New Roman" w:cs="Times New Roman"/>
                <w:b w:val="0"/>
                <w:sz w:val="20"/>
                <w:szCs w:val="20"/>
                <w:lang w:val="en-GB" w:eastAsia="nl-NL"/>
              </w:rPr>
            </w:pPr>
            <w:r w:rsidRPr="009B7121">
              <w:rPr>
                <w:rFonts w:ascii="Times New Roman" w:eastAsia="Times New Roman" w:hAnsi="Times New Roman" w:cs="Times New Roman"/>
                <w:b w:val="0"/>
                <w:sz w:val="20"/>
                <w:szCs w:val="20"/>
                <w:lang w:val="en-GB" w:eastAsia="nl-NL"/>
              </w:rPr>
              <w:t>My resistance to change</w:t>
            </w:r>
          </w:p>
        </w:tc>
        <w:tc>
          <w:tcPr>
            <w:tcW w:w="1276" w:type="dxa"/>
            <w:noWrap/>
            <w:hideMark/>
          </w:tcPr>
          <w:p w14:paraId="7F89418B" w14:textId="77777777" w:rsidR="00062F16" w:rsidRPr="009B7121" w:rsidRDefault="00062F16" w:rsidP="000928CC">
            <w:pPr>
              <w:tabs>
                <w:tab w:val="left" w:pos="102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0.02 (0.14)</w:t>
            </w:r>
          </w:p>
        </w:tc>
        <w:tc>
          <w:tcPr>
            <w:tcW w:w="1559" w:type="dxa"/>
            <w:noWrap/>
            <w:hideMark/>
          </w:tcPr>
          <w:p w14:paraId="4FA466AF"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0.01 (0.09)</w:t>
            </w:r>
            <w:r w:rsidRPr="009B7121">
              <w:rPr>
                <w:rFonts w:ascii="Times New Roman" w:eastAsia="Times New Roman" w:hAnsi="Times New Roman" w:cs="Times New Roman"/>
                <w:sz w:val="20"/>
                <w:szCs w:val="20"/>
                <w:vertAlign w:val="superscript"/>
                <w:lang w:val="en-GB" w:eastAsia="nl-NL"/>
              </w:rPr>
              <w:t>S</w:t>
            </w:r>
          </w:p>
        </w:tc>
        <w:tc>
          <w:tcPr>
            <w:tcW w:w="1559" w:type="dxa"/>
            <w:noWrap/>
            <w:hideMark/>
          </w:tcPr>
          <w:p w14:paraId="710424B5"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0.01 (0.09)</w:t>
            </w:r>
            <w:r w:rsidRPr="009B7121">
              <w:rPr>
                <w:rFonts w:ascii="Times New Roman" w:eastAsia="Times New Roman" w:hAnsi="Times New Roman" w:cs="Times New Roman"/>
                <w:sz w:val="20"/>
                <w:szCs w:val="20"/>
                <w:vertAlign w:val="superscript"/>
                <w:lang w:val="en-GB" w:eastAsia="nl-NL"/>
              </w:rPr>
              <w:t>S</w:t>
            </w:r>
          </w:p>
        </w:tc>
        <w:tc>
          <w:tcPr>
            <w:tcW w:w="1701" w:type="dxa"/>
            <w:noWrap/>
            <w:hideMark/>
          </w:tcPr>
          <w:p w14:paraId="47012B7D"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0.05 (0.21)</w:t>
            </w:r>
            <w:r w:rsidRPr="009B7121">
              <w:rPr>
                <w:rFonts w:ascii="Times New Roman" w:eastAsia="Times New Roman" w:hAnsi="Times New Roman" w:cs="Times New Roman"/>
                <w:sz w:val="20"/>
                <w:szCs w:val="20"/>
                <w:vertAlign w:val="superscript"/>
                <w:lang w:val="en-GB" w:eastAsia="nl-NL"/>
              </w:rPr>
              <w:t>N,W,E</w:t>
            </w:r>
          </w:p>
        </w:tc>
        <w:tc>
          <w:tcPr>
            <w:tcW w:w="1559" w:type="dxa"/>
            <w:noWrap/>
            <w:hideMark/>
          </w:tcPr>
          <w:p w14:paraId="12EE3E7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vertAlign w:val="superscript"/>
                <w:lang w:val="en-GB" w:eastAsia="nl-NL"/>
              </w:rPr>
            </w:pPr>
            <w:r w:rsidRPr="009B7121">
              <w:rPr>
                <w:rFonts w:ascii="Times New Roman" w:eastAsia="Times New Roman" w:hAnsi="Times New Roman" w:cs="Times New Roman"/>
                <w:sz w:val="20"/>
                <w:szCs w:val="20"/>
                <w:lang w:val="en-GB" w:eastAsia="nl-NL"/>
              </w:rPr>
              <w:t>0.00 (0.00)</w:t>
            </w:r>
            <w:r w:rsidRPr="009B7121">
              <w:rPr>
                <w:rFonts w:ascii="Times New Roman" w:eastAsia="Times New Roman" w:hAnsi="Times New Roman" w:cs="Times New Roman"/>
                <w:sz w:val="20"/>
                <w:szCs w:val="20"/>
                <w:vertAlign w:val="superscript"/>
                <w:lang w:val="en-GB" w:eastAsia="nl-NL"/>
              </w:rPr>
              <w:t>S</w:t>
            </w:r>
          </w:p>
        </w:tc>
      </w:tr>
    </w:tbl>
    <w:p w14:paraId="60971441" w14:textId="451C0EF3" w:rsidR="00062F16" w:rsidRPr="009B7121" w:rsidRDefault="00062F16" w:rsidP="00062F16">
      <w:pPr>
        <w:pStyle w:val="Geenafstand"/>
        <w:rPr>
          <w:b/>
          <w:sz w:val="20"/>
          <w:szCs w:val="20"/>
          <w:lang w:val="en-GB"/>
        </w:rPr>
      </w:pPr>
      <w:r w:rsidRPr="009B7121">
        <w:rPr>
          <w:rFonts w:eastAsia="DengXian"/>
          <w:kern w:val="2"/>
          <w:sz w:val="20"/>
          <w:szCs w:val="20"/>
          <w:lang w:val="en-GB" w:eastAsia="zh-CN"/>
        </w:rPr>
        <w:t>Data is adjusted for age, gender, experience, specialty of the participants and routine use of a digital electronic medical record and a digital prescription system. Bold numbers indicate ≥ 10% difference between a region’s mean and the European mean. Letters in superscript indicate a significant difference between regions</w:t>
      </w:r>
      <w:r w:rsidR="009E7F7C" w:rsidRPr="009B7121">
        <w:rPr>
          <w:rFonts w:eastAsia="DengXian"/>
          <w:kern w:val="2"/>
          <w:sz w:val="20"/>
          <w:szCs w:val="20"/>
          <w:lang w:val="en-GB" w:eastAsia="zh-CN"/>
        </w:rPr>
        <w:t xml:space="preserve"> (p&lt;0.05)</w:t>
      </w:r>
      <w:r w:rsidRPr="009B7121">
        <w:rPr>
          <w:rFonts w:eastAsia="DengXian"/>
          <w:kern w:val="2"/>
          <w:sz w:val="20"/>
          <w:szCs w:val="20"/>
          <w:lang w:val="en-GB" w:eastAsia="zh-CN"/>
        </w:rPr>
        <w:t xml:space="preserve">. </w:t>
      </w:r>
      <w:r w:rsidRPr="009B7121">
        <w:rPr>
          <w:sz w:val="20"/>
          <w:szCs w:val="20"/>
          <w:lang w:val="en-GB"/>
        </w:rPr>
        <w:t>For example, N</w:t>
      </w:r>
      <w:r w:rsidR="00783AFD" w:rsidRPr="009B7121">
        <w:rPr>
          <w:sz w:val="20"/>
          <w:szCs w:val="20"/>
          <w:vertAlign w:val="superscript"/>
          <w:lang w:val="en-GB"/>
        </w:rPr>
        <w:t>S</w:t>
      </w:r>
      <w:r w:rsidR="00A03A97" w:rsidRPr="009B7121">
        <w:rPr>
          <w:sz w:val="20"/>
          <w:szCs w:val="20"/>
          <w:vertAlign w:val="superscript"/>
          <w:lang w:val="en-GB"/>
        </w:rPr>
        <w:t>,</w:t>
      </w:r>
      <w:r w:rsidR="00783AFD" w:rsidRPr="009B7121">
        <w:rPr>
          <w:sz w:val="20"/>
          <w:szCs w:val="20"/>
          <w:vertAlign w:val="superscript"/>
          <w:lang w:val="en-GB"/>
        </w:rPr>
        <w:t xml:space="preserve">E </w:t>
      </w:r>
      <w:r w:rsidRPr="009B7121">
        <w:rPr>
          <w:sz w:val="20"/>
          <w:szCs w:val="20"/>
          <w:lang w:val="en-GB"/>
        </w:rPr>
        <w:t xml:space="preserve"> means that the Northern region is significantly different from Southern and Eastern Europe. Northern Europe: Denmark, Finland and the United Kingdom. Western Europe: Austria, Belgium and the Netherlands. Southern Europe: Italy and Spain. Eastern Europe: Czech Republic, Poland and Turkey. SD: Standard Deviation.</w:t>
      </w:r>
    </w:p>
    <w:p w14:paraId="621661CC" w14:textId="25FAF6AB" w:rsidR="00122912" w:rsidRPr="009B7121" w:rsidRDefault="00122912" w:rsidP="00152A72">
      <w:pPr>
        <w:pStyle w:val="Geenafstand"/>
        <w:rPr>
          <w:b/>
          <w:sz w:val="20"/>
          <w:szCs w:val="20"/>
          <w:lang w:val="en-GB"/>
        </w:rPr>
      </w:pPr>
    </w:p>
    <w:p w14:paraId="27D5BBDD" w14:textId="4D94DA89" w:rsidR="002456DA" w:rsidRPr="009B7121" w:rsidRDefault="002456DA" w:rsidP="00152A72">
      <w:pPr>
        <w:pStyle w:val="Geenafstand"/>
        <w:rPr>
          <w:b/>
          <w:sz w:val="20"/>
          <w:szCs w:val="20"/>
          <w:lang w:val="en-GB"/>
        </w:rPr>
      </w:pPr>
    </w:p>
    <w:p w14:paraId="62909E06" w14:textId="610B275E" w:rsidR="002456DA" w:rsidRPr="009B7121" w:rsidRDefault="002456DA" w:rsidP="00152A72">
      <w:pPr>
        <w:pStyle w:val="Geenafstand"/>
        <w:rPr>
          <w:b/>
          <w:sz w:val="20"/>
          <w:szCs w:val="20"/>
          <w:lang w:val="en-GB"/>
        </w:rPr>
      </w:pPr>
    </w:p>
    <w:p w14:paraId="03F21D2A" w14:textId="7A5589D4" w:rsidR="002456DA" w:rsidRPr="009B7121" w:rsidRDefault="002456DA" w:rsidP="00152A72">
      <w:pPr>
        <w:pStyle w:val="Geenafstand"/>
        <w:rPr>
          <w:b/>
          <w:sz w:val="20"/>
          <w:szCs w:val="20"/>
          <w:lang w:val="en-GB"/>
        </w:rPr>
      </w:pPr>
    </w:p>
    <w:p w14:paraId="3E958559" w14:textId="09298093" w:rsidR="002456DA" w:rsidRPr="009B7121" w:rsidRDefault="002456DA" w:rsidP="00152A72">
      <w:pPr>
        <w:pStyle w:val="Geenafstand"/>
        <w:rPr>
          <w:b/>
          <w:sz w:val="20"/>
          <w:szCs w:val="20"/>
          <w:lang w:val="en-GB"/>
        </w:rPr>
      </w:pPr>
    </w:p>
    <w:p w14:paraId="183647B2" w14:textId="7569254B" w:rsidR="002456DA" w:rsidRPr="009B7121" w:rsidRDefault="002456DA" w:rsidP="00152A72">
      <w:pPr>
        <w:pStyle w:val="Geenafstand"/>
        <w:rPr>
          <w:b/>
          <w:sz w:val="20"/>
          <w:szCs w:val="20"/>
          <w:lang w:val="en-GB"/>
        </w:rPr>
      </w:pPr>
    </w:p>
    <w:p w14:paraId="5DC89FD6" w14:textId="74A8BCAA" w:rsidR="002456DA" w:rsidRPr="009B7121" w:rsidRDefault="002456DA" w:rsidP="00152A72">
      <w:pPr>
        <w:pStyle w:val="Geenafstand"/>
        <w:rPr>
          <w:b/>
          <w:sz w:val="20"/>
          <w:szCs w:val="20"/>
          <w:lang w:val="en-GB"/>
        </w:rPr>
      </w:pPr>
    </w:p>
    <w:p w14:paraId="085AC37E" w14:textId="1D0A6476" w:rsidR="002456DA" w:rsidRPr="009B7121" w:rsidRDefault="002456DA" w:rsidP="00152A72">
      <w:pPr>
        <w:pStyle w:val="Geenafstand"/>
        <w:rPr>
          <w:b/>
          <w:sz w:val="20"/>
          <w:szCs w:val="20"/>
          <w:lang w:val="en-GB"/>
        </w:rPr>
      </w:pPr>
    </w:p>
    <w:p w14:paraId="32BCB25F" w14:textId="35D70ABC" w:rsidR="0096641F" w:rsidRPr="009B7121" w:rsidRDefault="0096641F" w:rsidP="00152A72">
      <w:pPr>
        <w:pStyle w:val="Geenafstand"/>
        <w:rPr>
          <w:b/>
          <w:sz w:val="20"/>
          <w:szCs w:val="20"/>
          <w:lang w:val="en-GB"/>
        </w:rPr>
      </w:pPr>
    </w:p>
    <w:p w14:paraId="15C38D9D" w14:textId="77777777" w:rsidR="0096641F" w:rsidRPr="009B7121" w:rsidRDefault="0096641F">
      <w:pPr>
        <w:rPr>
          <w:rFonts w:ascii="Times New Roman" w:eastAsia="Calibri" w:hAnsi="Times New Roman" w:cs="Times New Roman"/>
          <w:b/>
          <w:sz w:val="20"/>
          <w:szCs w:val="20"/>
          <w:lang w:val="en-GB"/>
        </w:rPr>
      </w:pPr>
      <w:r w:rsidRPr="009B7121">
        <w:rPr>
          <w:b/>
          <w:sz w:val="20"/>
          <w:szCs w:val="20"/>
          <w:lang w:val="en-GB"/>
        </w:rPr>
        <w:br w:type="page"/>
      </w:r>
    </w:p>
    <w:p w14:paraId="70613048" w14:textId="728E65D3" w:rsidR="00062F16" w:rsidRPr="009B7121" w:rsidRDefault="00062F16" w:rsidP="00062F16">
      <w:pPr>
        <w:widowControl w:val="0"/>
        <w:spacing w:after="0" w:line="240" w:lineRule="auto"/>
        <w:rPr>
          <w:rFonts w:ascii="Times New Roman" w:eastAsia="DengXian" w:hAnsi="Times New Roman" w:cs="Times New Roman"/>
          <w:kern w:val="2"/>
          <w:sz w:val="20"/>
          <w:szCs w:val="20"/>
          <w:lang w:val="en-GB" w:eastAsia="zh-CN"/>
        </w:rPr>
      </w:pPr>
      <w:r w:rsidRPr="009B7121">
        <w:rPr>
          <w:rFonts w:ascii="Times New Roman" w:eastAsia="DengXian" w:hAnsi="Times New Roman" w:cs="Times New Roman"/>
          <w:b/>
          <w:kern w:val="2"/>
          <w:sz w:val="20"/>
          <w:szCs w:val="20"/>
          <w:lang w:val="en-GB" w:eastAsia="zh-CN"/>
        </w:rPr>
        <w:lastRenderedPageBreak/>
        <w:t>Table 3.</w:t>
      </w:r>
      <w:r w:rsidRPr="009B7121">
        <w:rPr>
          <w:rFonts w:ascii="Times New Roman" w:eastAsia="DengXian" w:hAnsi="Times New Roman" w:cs="Times New Roman"/>
          <w:kern w:val="2"/>
          <w:sz w:val="20"/>
          <w:szCs w:val="20"/>
          <w:lang w:val="en-GB" w:eastAsia="zh-CN"/>
        </w:rPr>
        <w:t xml:space="preserve"> Overview of selected facilitators in Europe and per region (n=581). </w:t>
      </w:r>
      <w:r w:rsidR="00EC0316" w:rsidRPr="009B7121">
        <w:rPr>
          <w:rFonts w:ascii="Times New Roman" w:eastAsia="DengXian" w:hAnsi="Times New Roman" w:cs="Times New Roman"/>
          <w:kern w:val="2"/>
          <w:sz w:val="20"/>
          <w:szCs w:val="20"/>
          <w:lang w:val="en-GB" w:eastAsia="zh-CN"/>
        </w:rPr>
        <w:t>To increase readability, all means are presented as percentages in the text.</w:t>
      </w:r>
    </w:p>
    <w:tbl>
      <w:tblPr>
        <w:tblStyle w:val="PlainTable21"/>
        <w:tblW w:w="10065" w:type="dxa"/>
        <w:tblLayout w:type="fixed"/>
        <w:tblLook w:val="04A0" w:firstRow="1" w:lastRow="0" w:firstColumn="1" w:lastColumn="0" w:noHBand="0" w:noVBand="1"/>
      </w:tblPr>
      <w:tblGrid>
        <w:gridCol w:w="2268"/>
        <w:gridCol w:w="1418"/>
        <w:gridCol w:w="1559"/>
        <w:gridCol w:w="1559"/>
        <w:gridCol w:w="1701"/>
        <w:gridCol w:w="1560"/>
      </w:tblGrid>
      <w:tr w:rsidR="00062F16" w:rsidRPr="009B7121" w14:paraId="1DC024A3" w14:textId="77777777" w:rsidTr="00EE3A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noWrap/>
            <w:hideMark/>
          </w:tcPr>
          <w:p w14:paraId="5B862FCB" w14:textId="77777777" w:rsidR="00062F16" w:rsidRPr="009B7121" w:rsidRDefault="00062F16" w:rsidP="000928CC">
            <w:pPr>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Facilitator</w:t>
            </w:r>
          </w:p>
        </w:tc>
        <w:tc>
          <w:tcPr>
            <w:tcW w:w="1418" w:type="dxa"/>
            <w:tcBorders>
              <w:bottom w:val="none" w:sz="0" w:space="0" w:color="auto"/>
            </w:tcBorders>
            <w:noWrap/>
            <w:hideMark/>
          </w:tcPr>
          <w:p w14:paraId="45E47668"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Europe (n=581)</w:t>
            </w:r>
          </w:p>
        </w:tc>
        <w:tc>
          <w:tcPr>
            <w:tcW w:w="1559" w:type="dxa"/>
            <w:tcBorders>
              <w:bottom w:val="none" w:sz="0" w:space="0" w:color="auto"/>
            </w:tcBorders>
            <w:noWrap/>
            <w:hideMark/>
          </w:tcPr>
          <w:p w14:paraId="689F50B1"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Northern (N) (n= 140)</w:t>
            </w:r>
          </w:p>
        </w:tc>
        <w:tc>
          <w:tcPr>
            <w:tcW w:w="1559" w:type="dxa"/>
            <w:tcBorders>
              <w:bottom w:val="none" w:sz="0" w:space="0" w:color="auto"/>
            </w:tcBorders>
            <w:noWrap/>
            <w:hideMark/>
          </w:tcPr>
          <w:p w14:paraId="42E77922" w14:textId="77777777"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Western (W) (n=123)</w:t>
            </w:r>
          </w:p>
        </w:tc>
        <w:tc>
          <w:tcPr>
            <w:tcW w:w="1701" w:type="dxa"/>
            <w:tcBorders>
              <w:bottom w:val="none" w:sz="0" w:space="0" w:color="auto"/>
            </w:tcBorders>
            <w:noWrap/>
            <w:hideMark/>
          </w:tcPr>
          <w:p w14:paraId="3DED3137" w14:textId="77777777" w:rsidR="00EE3A9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 xml:space="preserve">Southern (S) </w:t>
            </w:r>
          </w:p>
          <w:p w14:paraId="451ED73B" w14:textId="7D338E76"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(n= 197)</w:t>
            </w:r>
          </w:p>
        </w:tc>
        <w:tc>
          <w:tcPr>
            <w:tcW w:w="1560" w:type="dxa"/>
            <w:tcBorders>
              <w:bottom w:val="none" w:sz="0" w:space="0" w:color="auto"/>
            </w:tcBorders>
            <w:noWrap/>
            <w:hideMark/>
          </w:tcPr>
          <w:p w14:paraId="0C0A2B80" w14:textId="77777777" w:rsidR="00EE3A9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 xml:space="preserve">Eastern (E) </w:t>
            </w:r>
          </w:p>
          <w:p w14:paraId="4B33D005" w14:textId="40EE2B91" w:rsidR="00062F16" w:rsidRPr="009B7121" w:rsidRDefault="00062F16" w:rsidP="000928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GB" w:eastAsia="nl-NL"/>
              </w:rPr>
            </w:pPr>
            <w:r w:rsidRPr="009B7121">
              <w:rPr>
                <w:rFonts w:ascii="Times New Roman" w:eastAsia="Times New Roman" w:hAnsi="Times New Roman" w:cs="Times New Roman"/>
                <w:bCs w:val="0"/>
                <w:sz w:val="20"/>
                <w:szCs w:val="20"/>
                <w:lang w:val="en-GB" w:eastAsia="nl-NL"/>
              </w:rPr>
              <w:t>(n= 121)</w:t>
            </w:r>
          </w:p>
        </w:tc>
      </w:tr>
      <w:tr w:rsidR="00062F16" w:rsidRPr="009B7121" w14:paraId="3BB5DD14"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6F4A4C5E" w14:textId="77777777" w:rsidR="00062F16" w:rsidRPr="009B7121" w:rsidRDefault="00062F16" w:rsidP="000928CC">
            <w:pPr>
              <w:rPr>
                <w:rFonts w:ascii="Times New Roman" w:eastAsia="Times New Roman" w:hAnsi="Times New Roman" w:cs="Times New Roman"/>
                <w:b w:val="0"/>
                <w:bCs w:val="0"/>
                <w:color w:val="FFFFFF"/>
                <w:sz w:val="20"/>
                <w:szCs w:val="20"/>
                <w:lang w:val="en-GB" w:eastAsia="nl-NL"/>
              </w:rPr>
            </w:pPr>
          </w:p>
        </w:tc>
        <w:tc>
          <w:tcPr>
            <w:tcW w:w="1418" w:type="dxa"/>
            <w:tcBorders>
              <w:top w:val="none" w:sz="0" w:space="0" w:color="auto"/>
              <w:bottom w:val="none" w:sz="0" w:space="0" w:color="auto"/>
            </w:tcBorders>
            <w:noWrap/>
            <w:hideMark/>
          </w:tcPr>
          <w:p w14:paraId="1060931C"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nl-NL"/>
              </w:rPr>
            </w:pPr>
            <w:r w:rsidRPr="009B7121">
              <w:rPr>
                <w:rFonts w:ascii="Times New Roman" w:eastAsia="Times New Roman" w:hAnsi="Times New Roman" w:cs="Times New Roman"/>
                <w:sz w:val="20"/>
                <w:szCs w:val="20"/>
                <w:lang w:val="en-GB" w:eastAsia="nl-NL"/>
              </w:rPr>
              <w:t>Mean (SD)</w:t>
            </w:r>
          </w:p>
        </w:tc>
        <w:tc>
          <w:tcPr>
            <w:tcW w:w="1559" w:type="dxa"/>
            <w:tcBorders>
              <w:top w:val="none" w:sz="0" w:space="0" w:color="auto"/>
              <w:bottom w:val="none" w:sz="0" w:space="0" w:color="auto"/>
            </w:tcBorders>
            <w:noWrap/>
            <w:hideMark/>
          </w:tcPr>
          <w:p w14:paraId="63F84E72"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sz w:val="20"/>
                <w:szCs w:val="20"/>
                <w:lang w:val="en-GB" w:eastAsia="nl-NL"/>
              </w:rPr>
              <w:t>Mean (SD)</w:t>
            </w:r>
          </w:p>
        </w:tc>
        <w:tc>
          <w:tcPr>
            <w:tcW w:w="1559" w:type="dxa"/>
            <w:tcBorders>
              <w:top w:val="none" w:sz="0" w:space="0" w:color="auto"/>
              <w:bottom w:val="none" w:sz="0" w:space="0" w:color="auto"/>
            </w:tcBorders>
            <w:noWrap/>
            <w:hideMark/>
          </w:tcPr>
          <w:p w14:paraId="47E64ADF"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sz w:val="20"/>
                <w:szCs w:val="20"/>
                <w:lang w:val="en-GB" w:eastAsia="nl-NL"/>
              </w:rPr>
              <w:t>Mean (SD)</w:t>
            </w:r>
          </w:p>
        </w:tc>
        <w:tc>
          <w:tcPr>
            <w:tcW w:w="1701" w:type="dxa"/>
            <w:tcBorders>
              <w:top w:val="none" w:sz="0" w:space="0" w:color="auto"/>
              <w:bottom w:val="none" w:sz="0" w:space="0" w:color="auto"/>
            </w:tcBorders>
            <w:noWrap/>
            <w:hideMark/>
          </w:tcPr>
          <w:p w14:paraId="68D33695"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sz w:val="20"/>
                <w:szCs w:val="20"/>
                <w:lang w:val="en-GB" w:eastAsia="nl-NL"/>
              </w:rPr>
              <w:t>Mean (SD)</w:t>
            </w:r>
          </w:p>
        </w:tc>
        <w:tc>
          <w:tcPr>
            <w:tcW w:w="1560" w:type="dxa"/>
            <w:tcBorders>
              <w:top w:val="none" w:sz="0" w:space="0" w:color="auto"/>
              <w:bottom w:val="none" w:sz="0" w:space="0" w:color="auto"/>
            </w:tcBorders>
            <w:noWrap/>
            <w:hideMark/>
          </w:tcPr>
          <w:p w14:paraId="09E1EFB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sz w:val="20"/>
                <w:szCs w:val="20"/>
                <w:lang w:val="en-GB" w:eastAsia="nl-NL"/>
              </w:rPr>
              <w:t>Mean (SD)</w:t>
            </w:r>
          </w:p>
        </w:tc>
      </w:tr>
      <w:tr w:rsidR="00062F16" w:rsidRPr="009B7121" w14:paraId="7F7578F4"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AEF1870"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Benefit patient care</w:t>
            </w:r>
          </w:p>
        </w:tc>
        <w:tc>
          <w:tcPr>
            <w:tcW w:w="1418" w:type="dxa"/>
            <w:noWrap/>
            <w:hideMark/>
          </w:tcPr>
          <w:p w14:paraId="5189682A"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0.67 (0.47)</w:t>
            </w:r>
          </w:p>
        </w:tc>
        <w:tc>
          <w:tcPr>
            <w:tcW w:w="1559" w:type="dxa"/>
            <w:noWrap/>
            <w:hideMark/>
          </w:tcPr>
          <w:p w14:paraId="1F6DE72E"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0.71 (0.46)</w:t>
            </w:r>
            <w:r w:rsidRPr="009B7121">
              <w:rPr>
                <w:rFonts w:ascii="Times New Roman" w:eastAsia="Times New Roman" w:hAnsi="Times New Roman" w:cs="Times New Roman"/>
                <w:color w:val="000000"/>
                <w:sz w:val="20"/>
                <w:szCs w:val="20"/>
                <w:vertAlign w:val="superscript"/>
                <w:lang w:val="en-GB" w:eastAsia="nl-NL"/>
              </w:rPr>
              <w:t>S</w:t>
            </w:r>
          </w:p>
        </w:tc>
        <w:tc>
          <w:tcPr>
            <w:tcW w:w="1559" w:type="dxa"/>
            <w:noWrap/>
            <w:hideMark/>
          </w:tcPr>
          <w:p w14:paraId="564A93F8"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0.76 (0.43)</w:t>
            </w:r>
            <w:r w:rsidRPr="009B7121">
              <w:rPr>
                <w:rFonts w:ascii="Times New Roman" w:eastAsia="Times New Roman" w:hAnsi="Times New Roman" w:cs="Times New Roman"/>
                <w:color w:val="000000"/>
                <w:sz w:val="20"/>
                <w:szCs w:val="20"/>
                <w:vertAlign w:val="superscript"/>
                <w:lang w:val="en-GB" w:eastAsia="nl-NL"/>
              </w:rPr>
              <w:t>S</w:t>
            </w:r>
          </w:p>
        </w:tc>
        <w:tc>
          <w:tcPr>
            <w:tcW w:w="1701" w:type="dxa"/>
            <w:noWrap/>
            <w:hideMark/>
          </w:tcPr>
          <w:p w14:paraId="061B7D25"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0.57 (0.50)</w:t>
            </w:r>
            <w:r w:rsidRPr="009B7121">
              <w:rPr>
                <w:rFonts w:ascii="Times New Roman" w:eastAsia="Times New Roman" w:hAnsi="Times New Roman" w:cs="Times New Roman"/>
                <w:b/>
                <w:color w:val="000000"/>
                <w:sz w:val="20"/>
                <w:szCs w:val="20"/>
                <w:vertAlign w:val="superscript"/>
                <w:lang w:val="en-GB" w:eastAsia="nl-NL"/>
              </w:rPr>
              <w:t>N,W,E</w:t>
            </w:r>
          </w:p>
        </w:tc>
        <w:tc>
          <w:tcPr>
            <w:tcW w:w="1560" w:type="dxa"/>
            <w:noWrap/>
            <w:hideMark/>
          </w:tcPr>
          <w:p w14:paraId="679CA51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0.69 (0.47)</w:t>
            </w:r>
            <w:r w:rsidRPr="009B7121">
              <w:rPr>
                <w:rFonts w:ascii="Times New Roman" w:eastAsia="Times New Roman" w:hAnsi="Times New Roman" w:cs="Times New Roman"/>
                <w:color w:val="000000"/>
                <w:sz w:val="20"/>
                <w:szCs w:val="20"/>
                <w:vertAlign w:val="superscript"/>
                <w:lang w:val="en-GB" w:eastAsia="nl-NL"/>
              </w:rPr>
              <w:t>E</w:t>
            </w:r>
          </w:p>
        </w:tc>
      </w:tr>
      <w:tr w:rsidR="00062F16" w:rsidRPr="009B7121" w14:paraId="458DCDCE"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58AE2B8A"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Easy to use</w:t>
            </w:r>
          </w:p>
        </w:tc>
        <w:tc>
          <w:tcPr>
            <w:tcW w:w="1418" w:type="dxa"/>
            <w:tcBorders>
              <w:top w:val="none" w:sz="0" w:space="0" w:color="auto"/>
              <w:bottom w:val="none" w:sz="0" w:space="0" w:color="auto"/>
            </w:tcBorders>
            <w:noWrap/>
            <w:hideMark/>
          </w:tcPr>
          <w:p w14:paraId="2CC9339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0.64 (0.48)</w:t>
            </w:r>
          </w:p>
        </w:tc>
        <w:tc>
          <w:tcPr>
            <w:tcW w:w="1559" w:type="dxa"/>
            <w:tcBorders>
              <w:top w:val="none" w:sz="0" w:space="0" w:color="auto"/>
              <w:bottom w:val="none" w:sz="0" w:space="0" w:color="auto"/>
            </w:tcBorders>
            <w:noWrap/>
            <w:hideMark/>
          </w:tcPr>
          <w:p w14:paraId="3DCBDA6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0.75 (0.44)</w:t>
            </w:r>
            <w:r w:rsidRPr="009B7121">
              <w:rPr>
                <w:rFonts w:ascii="Times New Roman" w:eastAsia="Times New Roman" w:hAnsi="Times New Roman" w:cs="Times New Roman"/>
                <w:b/>
                <w:color w:val="000000"/>
                <w:sz w:val="20"/>
                <w:szCs w:val="20"/>
                <w:vertAlign w:val="superscript"/>
                <w:lang w:val="en-GB" w:eastAsia="nl-NL"/>
              </w:rPr>
              <w:t>S</w:t>
            </w:r>
          </w:p>
        </w:tc>
        <w:tc>
          <w:tcPr>
            <w:tcW w:w="1559" w:type="dxa"/>
            <w:tcBorders>
              <w:top w:val="none" w:sz="0" w:space="0" w:color="auto"/>
              <w:bottom w:val="none" w:sz="0" w:space="0" w:color="auto"/>
            </w:tcBorders>
            <w:noWrap/>
            <w:hideMark/>
          </w:tcPr>
          <w:p w14:paraId="50867902"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0.67 (0.47)</w:t>
            </w:r>
            <w:r w:rsidRPr="009B7121">
              <w:rPr>
                <w:rFonts w:ascii="Times New Roman" w:eastAsia="Times New Roman" w:hAnsi="Times New Roman" w:cs="Times New Roman"/>
                <w:color w:val="000000"/>
                <w:sz w:val="20"/>
                <w:szCs w:val="20"/>
                <w:vertAlign w:val="superscript"/>
                <w:lang w:val="en-GB" w:eastAsia="nl-NL"/>
              </w:rPr>
              <w:t>S</w:t>
            </w:r>
          </w:p>
        </w:tc>
        <w:tc>
          <w:tcPr>
            <w:tcW w:w="1701" w:type="dxa"/>
            <w:tcBorders>
              <w:top w:val="none" w:sz="0" w:space="0" w:color="auto"/>
              <w:bottom w:val="none" w:sz="0" w:space="0" w:color="auto"/>
            </w:tcBorders>
            <w:noWrap/>
            <w:hideMark/>
          </w:tcPr>
          <w:p w14:paraId="51DD288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 xml:space="preserve">0.51 (0.50) </w:t>
            </w:r>
            <w:r w:rsidRPr="009B7121">
              <w:rPr>
                <w:rFonts w:ascii="Times New Roman" w:eastAsia="Times New Roman" w:hAnsi="Times New Roman" w:cs="Times New Roman"/>
                <w:b/>
                <w:color w:val="000000"/>
                <w:sz w:val="20"/>
                <w:szCs w:val="20"/>
                <w:vertAlign w:val="superscript"/>
                <w:lang w:val="en-GB" w:eastAsia="nl-NL"/>
              </w:rPr>
              <w:t>N,W,E</w:t>
            </w:r>
          </w:p>
        </w:tc>
        <w:tc>
          <w:tcPr>
            <w:tcW w:w="1560" w:type="dxa"/>
            <w:tcBorders>
              <w:top w:val="none" w:sz="0" w:space="0" w:color="auto"/>
              <w:bottom w:val="none" w:sz="0" w:space="0" w:color="auto"/>
            </w:tcBorders>
            <w:noWrap/>
            <w:hideMark/>
          </w:tcPr>
          <w:p w14:paraId="2C68A4F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0.69 (0.47)</w:t>
            </w:r>
            <w:r w:rsidRPr="009B7121">
              <w:rPr>
                <w:rFonts w:ascii="Times New Roman" w:eastAsia="Times New Roman" w:hAnsi="Times New Roman" w:cs="Times New Roman"/>
                <w:color w:val="000000"/>
                <w:sz w:val="20"/>
                <w:szCs w:val="20"/>
                <w:vertAlign w:val="superscript"/>
                <w:lang w:val="en-GB" w:eastAsia="nl-NL"/>
              </w:rPr>
              <w:t>S</w:t>
            </w:r>
          </w:p>
        </w:tc>
      </w:tr>
      <w:tr w:rsidR="00062F16" w:rsidRPr="009B7121" w14:paraId="53698905"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C1D4082"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Work more efficiently</w:t>
            </w:r>
          </w:p>
        </w:tc>
        <w:tc>
          <w:tcPr>
            <w:tcW w:w="1418" w:type="dxa"/>
            <w:noWrap/>
            <w:hideMark/>
          </w:tcPr>
          <w:p w14:paraId="3940B1EA"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0.57 (0.50)</w:t>
            </w:r>
          </w:p>
        </w:tc>
        <w:tc>
          <w:tcPr>
            <w:tcW w:w="1559" w:type="dxa"/>
            <w:noWrap/>
            <w:hideMark/>
          </w:tcPr>
          <w:p w14:paraId="01F62D1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0.61 (0.49)</w:t>
            </w:r>
            <w:r w:rsidRPr="009B7121">
              <w:rPr>
                <w:rFonts w:ascii="Times New Roman" w:eastAsia="Times New Roman" w:hAnsi="Times New Roman" w:cs="Times New Roman"/>
                <w:color w:val="000000"/>
                <w:sz w:val="20"/>
                <w:szCs w:val="20"/>
                <w:vertAlign w:val="superscript"/>
                <w:lang w:val="en-GB" w:eastAsia="nl-NL"/>
              </w:rPr>
              <w:t>S</w:t>
            </w:r>
          </w:p>
        </w:tc>
        <w:tc>
          <w:tcPr>
            <w:tcW w:w="1559" w:type="dxa"/>
            <w:noWrap/>
            <w:hideMark/>
          </w:tcPr>
          <w:p w14:paraId="5C2B642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0.67 (0.47)</w:t>
            </w:r>
            <w:r w:rsidRPr="009B7121">
              <w:rPr>
                <w:rFonts w:ascii="Times New Roman" w:eastAsia="Times New Roman" w:hAnsi="Times New Roman" w:cs="Times New Roman"/>
                <w:b/>
                <w:color w:val="000000"/>
                <w:sz w:val="20"/>
                <w:szCs w:val="20"/>
                <w:vertAlign w:val="superscript"/>
                <w:lang w:val="en-GB" w:eastAsia="nl-NL"/>
              </w:rPr>
              <w:t>S</w:t>
            </w:r>
          </w:p>
        </w:tc>
        <w:tc>
          <w:tcPr>
            <w:tcW w:w="1701" w:type="dxa"/>
            <w:noWrap/>
            <w:hideMark/>
          </w:tcPr>
          <w:p w14:paraId="07AD0B0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0.50 (0.50)</w:t>
            </w:r>
            <w:r w:rsidRPr="009B7121">
              <w:rPr>
                <w:rFonts w:ascii="Times New Roman" w:eastAsia="Times New Roman" w:hAnsi="Times New Roman" w:cs="Times New Roman"/>
                <w:color w:val="000000"/>
                <w:sz w:val="20"/>
                <w:szCs w:val="20"/>
                <w:vertAlign w:val="superscript"/>
                <w:lang w:val="en-GB" w:eastAsia="nl-NL"/>
              </w:rPr>
              <w:t>N,W</w:t>
            </w:r>
          </w:p>
        </w:tc>
        <w:tc>
          <w:tcPr>
            <w:tcW w:w="1560" w:type="dxa"/>
            <w:noWrap/>
            <w:hideMark/>
          </w:tcPr>
          <w:p w14:paraId="148BD4A5"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0.53 (0.50)</w:t>
            </w:r>
          </w:p>
        </w:tc>
      </w:tr>
      <w:tr w:rsidR="00062F16" w:rsidRPr="009B7121" w14:paraId="706046F5"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12BA5ECF"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Fits workflow</w:t>
            </w:r>
          </w:p>
        </w:tc>
        <w:tc>
          <w:tcPr>
            <w:tcW w:w="1418" w:type="dxa"/>
            <w:tcBorders>
              <w:top w:val="none" w:sz="0" w:space="0" w:color="auto"/>
              <w:bottom w:val="none" w:sz="0" w:space="0" w:color="auto"/>
            </w:tcBorders>
            <w:noWrap/>
            <w:hideMark/>
          </w:tcPr>
          <w:p w14:paraId="12D3E47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0.57 (0.50)</w:t>
            </w:r>
          </w:p>
        </w:tc>
        <w:tc>
          <w:tcPr>
            <w:tcW w:w="1559" w:type="dxa"/>
            <w:tcBorders>
              <w:top w:val="none" w:sz="0" w:space="0" w:color="auto"/>
              <w:bottom w:val="none" w:sz="0" w:space="0" w:color="auto"/>
            </w:tcBorders>
            <w:noWrap/>
            <w:hideMark/>
          </w:tcPr>
          <w:p w14:paraId="65EFBA8F"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0.62 (0.49)</w:t>
            </w:r>
            <w:r w:rsidRPr="009B7121">
              <w:rPr>
                <w:rFonts w:ascii="Times New Roman" w:eastAsia="Times New Roman" w:hAnsi="Times New Roman" w:cs="Times New Roman"/>
                <w:color w:val="000000"/>
                <w:sz w:val="20"/>
                <w:szCs w:val="20"/>
                <w:vertAlign w:val="superscript"/>
                <w:lang w:val="en-GB" w:eastAsia="nl-NL"/>
              </w:rPr>
              <w:t>W,S</w:t>
            </w:r>
          </w:p>
        </w:tc>
        <w:tc>
          <w:tcPr>
            <w:tcW w:w="1559" w:type="dxa"/>
            <w:tcBorders>
              <w:top w:val="none" w:sz="0" w:space="0" w:color="auto"/>
              <w:bottom w:val="none" w:sz="0" w:space="0" w:color="auto"/>
            </w:tcBorders>
            <w:noWrap/>
            <w:hideMark/>
          </w:tcPr>
          <w:p w14:paraId="38D4F54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0.77 (0.42)</w:t>
            </w:r>
            <w:r w:rsidRPr="009B7121">
              <w:rPr>
                <w:rFonts w:ascii="Times New Roman" w:eastAsia="Times New Roman" w:hAnsi="Times New Roman" w:cs="Times New Roman"/>
                <w:b/>
                <w:color w:val="000000"/>
                <w:sz w:val="20"/>
                <w:szCs w:val="20"/>
                <w:vertAlign w:val="superscript"/>
                <w:lang w:val="en-GB" w:eastAsia="nl-NL"/>
              </w:rPr>
              <w:t>N,S,E</w:t>
            </w:r>
          </w:p>
        </w:tc>
        <w:tc>
          <w:tcPr>
            <w:tcW w:w="1701" w:type="dxa"/>
            <w:tcBorders>
              <w:top w:val="none" w:sz="0" w:space="0" w:color="auto"/>
              <w:bottom w:val="none" w:sz="0" w:space="0" w:color="auto"/>
            </w:tcBorders>
            <w:noWrap/>
            <w:hideMark/>
          </w:tcPr>
          <w:p w14:paraId="5CD2DC9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0.44 (0.50)</w:t>
            </w:r>
            <w:r w:rsidRPr="009B7121">
              <w:rPr>
                <w:rFonts w:ascii="Times New Roman" w:eastAsia="Times New Roman" w:hAnsi="Times New Roman" w:cs="Times New Roman"/>
                <w:b/>
                <w:color w:val="000000"/>
                <w:sz w:val="20"/>
                <w:szCs w:val="20"/>
                <w:vertAlign w:val="superscript"/>
                <w:lang w:val="en-GB" w:eastAsia="nl-NL"/>
              </w:rPr>
              <w:t>N,W</w:t>
            </w:r>
          </w:p>
        </w:tc>
        <w:tc>
          <w:tcPr>
            <w:tcW w:w="1560" w:type="dxa"/>
            <w:tcBorders>
              <w:top w:val="none" w:sz="0" w:space="0" w:color="auto"/>
              <w:bottom w:val="none" w:sz="0" w:space="0" w:color="auto"/>
            </w:tcBorders>
            <w:noWrap/>
            <w:hideMark/>
          </w:tcPr>
          <w:p w14:paraId="20657C5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0.53 (0.50)</w:t>
            </w:r>
            <w:r w:rsidRPr="009B7121">
              <w:rPr>
                <w:rFonts w:ascii="Times New Roman" w:eastAsia="Times New Roman" w:hAnsi="Times New Roman" w:cs="Times New Roman"/>
                <w:color w:val="000000"/>
                <w:sz w:val="20"/>
                <w:szCs w:val="20"/>
                <w:vertAlign w:val="superscript"/>
                <w:lang w:val="en-GB" w:eastAsia="nl-NL"/>
              </w:rPr>
              <w:t>W</w:t>
            </w:r>
          </w:p>
        </w:tc>
      </w:tr>
      <w:tr w:rsidR="00062F16" w:rsidRPr="009B7121" w14:paraId="30047BC2"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88F2309"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Easily accessible</w:t>
            </w:r>
          </w:p>
        </w:tc>
        <w:tc>
          <w:tcPr>
            <w:tcW w:w="1418" w:type="dxa"/>
            <w:noWrap/>
            <w:hideMark/>
          </w:tcPr>
          <w:p w14:paraId="663FD7D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0.55 (0.50)</w:t>
            </w:r>
          </w:p>
        </w:tc>
        <w:tc>
          <w:tcPr>
            <w:tcW w:w="1559" w:type="dxa"/>
            <w:noWrap/>
            <w:hideMark/>
          </w:tcPr>
          <w:p w14:paraId="3A47A56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 xml:space="preserve">0.68  (0.47) </w:t>
            </w:r>
            <w:r w:rsidRPr="009B7121">
              <w:rPr>
                <w:rFonts w:ascii="Times New Roman" w:eastAsia="Times New Roman" w:hAnsi="Times New Roman" w:cs="Times New Roman"/>
                <w:b/>
                <w:color w:val="000000"/>
                <w:sz w:val="20"/>
                <w:szCs w:val="20"/>
                <w:vertAlign w:val="superscript"/>
                <w:lang w:val="en-GB" w:eastAsia="nl-NL"/>
              </w:rPr>
              <w:t>W,S</w:t>
            </w:r>
          </w:p>
        </w:tc>
        <w:tc>
          <w:tcPr>
            <w:tcW w:w="1559" w:type="dxa"/>
            <w:noWrap/>
            <w:hideMark/>
          </w:tcPr>
          <w:p w14:paraId="69A11B89"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0.50 (0.50)</w:t>
            </w:r>
            <w:r w:rsidRPr="009B7121">
              <w:rPr>
                <w:rFonts w:ascii="Times New Roman" w:eastAsia="Times New Roman" w:hAnsi="Times New Roman" w:cs="Times New Roman"/>
                <w:color w:val="000000"/>
                <w:sz w:val="20"/>
                <w:szCs w:val="20"/>
                <w:vertAlign w:val="superscript"/>
                <w:lang w:val="en-GB" w:eastAsia="nl-NL"/>
              </w:rPr>
              <w:t>N,E</w:t>
            </w:r>
          </w:p>
        </w:tc>
        <w:tc>
          <w:tcPr>
            <w:tcW w:w="1701" w:type="dxa"/>
            <w:noWrap/>
            <w:hideMark/>
          </w:tcPr>
          <w:p w14:paraId="64AA3CA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0.44 (0.50)</w:t>
            </w:r>
            <w:r w:rsidRPr="009B7121">
              <w:rPr>
                <w:rFonts w:ascii="Times New Roman" w:eastAsia="Times New Roman" w:hAnsi="Times New Roman" w:cs="Times New Roman"/>
                <w:b/>
                <w:color w:val="000000"/>
                <w:sz w:val="20"/>
                <w:szCs w:val="20"/>
                <w:vertAlign w:val="superscript"/>
                <w:lang w:val="en-GB" w:eastAsia="nl-NL"/>
              </w:rPr>
              <w:t>N,E</w:t>
            </w:r>
          </w:p>
        </w:tc>
        <w:tc>
          <w:tcPr>
            <w:tcW w:w="1560" w:type="dxa"/>
            <w:noWrap/>
            <w:hideMark/>
          </w:tcPr>
          <w:p w14:paraId="71E66D85"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0.64 (0.48)</w:t>
            </w:r>
            <w:r w:rsidRPr="009B7121">
              <w:rPr>
                <w:rFonts w:ascii="Times New Roman" w:eastAsia="Times New Roman" w:hAnsi="Times New Roman" w:cs="Times New Roman"/>
                <w:color w:val="000000"/>
                <w:sz w:val="20"/>
                <w:szCs w:val="20"/>
                <w:vertAlign w:val="superscript"/>
                <w:lang w:val="en-GB" w:eastAsia="nl-NL"/>
              </w:rPr>
              <w:t>W,S</w:t>
            </w:r>
          </w:p>
        </w:tc>
      </w:tr>
      <w:tr w:rsidR="00062F16" w:rsidRPr="009B7121" w14:paraId="307A19E7"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370C7F71"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 xml:space="preserve">Feeling supported in clinical decision-making </w:t>
            </w:r>
          </w:p>
        </w:tc>
        <w:tc>
          <w:tcPr>
            <w:tcW w:w="1418" w:type="dxa"/>
            <w:tcBorders>
              <w:top w:val="none" w:sz="0" w:space="0" w:color="auto"/>
              <w:bottom w:val="none" w:sz="0" w:space="0" w:color="auto"/>
            </w:tcBorders>
            <w:noWrap/>
            <w:hideMark/>
          </w:tcPr>
          <w:p w14:paraId="7581F434"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0.53 (0.50)</w:t>
            </w:r>
          </w:p>
        </w:tc>
        <w:tc>
          <w:tcPr>
            <w:tcW w:w="1559" w:type="dxa"/>
            <w:tcBorders>
              <w:top w:val="none" w:sz="0" w:space="0" w:color="auto"/>
              <w:bottom w:val="none" w:sz="0" w:space="0" w:color="auto"/>
            </w:tcBorders>
            <w:noWrap/>
            <w:hideMark/>
          </w:tcPr>
          <w:p w14:paraId="15826D2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 xml:space="preserve">0.63 (0.49) </w:t>
            </w:r>
            <w:r w:rsidRPr="009B7121">
              <w:rPr>
                <w:rFonts w:ascii="Times New Roman" w:eastAsia="Times New Roman" w:hAnsi="Times New Roman" w:cs="Times New Roman"/>
                <w:b/>
                <w:color w:val="000000"/>
                <w:sz w:val="20"/>
                <w:szCs w:val="20"/>
                <w:vertAlign w:val="superscript"/>
                <w:lang w:val="en-GB" w:eastAsia="nl-NL"/>
              </w:rPr>
              <w:t>S,E</w:t>
            </w:r>
          </w:p>
        </w:tc>
        <w:tc>
          <w:tcPr>
            <w:tcW w:w="1559" w:type="dxa"/>
            <w:tcBorders>
              <w:top w:val="none" w:sz="0" w:space="0" w:color="auto"/>
              <w:bottom w:val="none" w:sz="0" w:space="0" w:color="auto"/>
            </w:tcBorders>
            <w:noWrap/>
            <w:hideMark/>
          </w:tcPr>
          <w:p w14:paraId="47A200D4"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0.75 (0.44)</w:t>
            </w:r>
            <w:r w:rsidRPr="009B7121">
              <w:rPr>
                <w:rFonts w:ascii="Times New Roman" w:eastAsia="Times New Roman" w:hAnsi="Times New Roman" w:cs="Times New Roman"/>
                <w:b/>
                <w:color w:val="000000"/>
                <w:sz w:val="20"/>
                <w:szCs w:val="20"/>
                <w:vertAlign w:val="superscript"/>
                <w:lang w:val="en-GB" w:eastAsia="nl-NL"/>
              </w:rPr>
              <w:t>S,E</w:t>
            </w:r>
          </w:p>
        </w:tc>
        <w:tc>
          <w:tcPr>
            <w:tcW w:w="1701" w:type="dxa"/>
            <w:tcBorders>
              <w:top w:val="none" w:sz="0" w:space="0" w:color="auto"/>
              <w:bottom w:val="none" w:sz="0" w:space="0" w:color="auto"/>
            </w:tcBorders>
            <w:noWrap/>
            <w:hideMark/>
          </w:tcPr>
          <w:p w14:paraId="2D069D6F"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0.37 (0.48)</w:t>
            </w:r>
            <w:r w:rsidRPr="009B7121">
              <w:rPr>
                <w:rFonts w:ascii="Times New Roman" w:eastAsia="Times New Roman" w:hAnsi="Times New Roman" w:cs="Times New Roman"/>
                <w:b/>
                <w:color w:val="000000"/>
                <w:sz w:val="20"/>
                <w:szCs w:val="20"/>
                <w:vertAlign w:val="superscript"/>
                <w:lang w:val="en-GB" w:eastAsia="nl-NL"/>
              </w:rPr>
              <w:t>N,W</w:t>
            </w:r>
          </w:p>
        </w:tc>
        <w:tc>
          <w:tcPr>
            <w:tcW w:w="1560" w:type="dxa"/>
            <w:tcBorders>
              <w:top w:val="none" w:sz="0" w:space="0" w:color="auto"/>
              <w:bottom w:val="none" w:sz="0" w:space="0" w:color="auto"/>
            </w:tcBorders>
            <w:noWrap/>
            <w:hideMark/>
          </w:tcPr>
          <w:p w14:paraId="71D26BAF"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0.45 (0.50)</w:t>
            </w:r>
            <w:r w:rsidRPr="009B7121">
              <w:rPr>
                <w:rFonts w:ascii="Times New Roman" w:eastAsia="Times New Roman" w:hAnsi="Times New Roman" w:cs="Times New Roman"/>
                <w:color w:val="000000"/>
                <w:sz w:val="20"/>
                <w:szCs w:val="20"/>
                <w:vertAlign w:val="superscript"/>
                <w:lang w:val="en-GB" w:eastAsia="nl-NL"/>
              </w:rPr>
              <w:t>N,W</w:t>
            </w:r>
          </w:p>
        </w:tc>
      </w:tr>
      <w:tr w:rsidR="00062F16" w:rsidRPr="009B7121" w14:paraId="202E40E3"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14:paraId="57407A2C"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Fall risk estimation accurate</w:t>
            </w:r>
          </w:p>
        </w:tc>
        <w:tc>
          <w:tcPr>
            <w:tcW w:w="1418" w:type="dxa"/>
            <w:noWrap/>
          </w:tcPr>
          <w:p w14:paraId="5F9BE038"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0.43 (0.50)</w:t>
            </w:r>
          </w:p>
        </w:tc>
        <w:tc>
          <w:tcPr>
            <w:tcW w:w="1559" w:type="dxa"/>
            <w:noWrap/>
          </w:tcPr>
          <w:p w14:paraId="79F5B64E"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0.42 (0.50)</w:t>
            </w:r>
          </w:p>
        </w:tc>
        <w:tc>
          <w:tcPr>
            <w:tcW w:w="1559" w:type="dxa"/>
            <w:noWrap/>
          </w:tcPr>
          <w:p w14:paraId="625FD91A"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0.52 (0.50)</w:t>
            </w:r>
            <w:r w:rsidRPr="009B7121">
              <w:rPr>
                <w:rFonts w:ascii="Times New Roman" w:eastAsia="Times New Roman" w:hAnsi="Times New Roman" w:cs="Times New Roman"/>
                <w:color w:val="000000"/>
                <w:sz w:val="20"/>
                <w:szCs w:val="20"/>
                <w:vertAlign w:val="superscript"/>
                <w:lang w:val="en-GB" w:eastAsia="nl-NL"/>
              </w:rPr>
              <w:t>S</w:t>
            </w:r>
          </w:p>
        </w:tc>
        <w:tc>
          <w:tcPr>
            <w:tcW w:w="1701" w:type="dxa"/>
            <w:noWrap/>
          </w:tcPr>
          <w:p w14:paraId="1218A39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0.39 (0.49)</w:t>
            </w:r>
            <w:r w:rsidRPr="009B7121">
              <w:rPr>
                <w:rFonts w:ascii="Times New Roman" w:eastAsia="Times New Roman" w:hAnsi="Times New Roman" w:cs="Times New Roman"/>
                <w:color w:val="000000"/>
                <w:sz w:val="20"/>
                <w:szCs w:val="20"/>
                <w:vertAlign w:val="superscript"/>
                <w:lang w:val="en-GB" w:eastAsia="nl-NL"/>
              </w:rPr>
              <w:t>W</w:t>
            </w:r>
          </w:p>
        </w:tc>
        <w:tc>
          <w:tcPr>
            <w:tcW w:w="1560" w:type="dxa"/>
            <w:noWrap/>
          </w:tcPr>
          <w:p w14:paraId="5647EBCF"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0.42 (0.50)</w:t>
            </w:r>
          </w:p>
        </w:tc>
      </w:tr>
      <w:tr w:rsidR="00062F16" w:rsidRPr="009B7121" w14:paraId="0634054F"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297C1264"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Easy to learn</w:t>
            </w:r>
          </w:p>
        </w:tc>
        <w:tc>
          <w:tcPr>
            <w:tcW w:w="1418" w:type="dxa"/>
            <w:tcBorders>
              <w:top w:val="none" w:sz="0" w:space="0" w:color="auto"/>
              <w:bottom w:val="none" w:sz="0" w:space="0" w:color="auto"/>
            </w:tcBorders>
            <w:noWrap/>
            <w:hideMark/>
          </w:tcPr>
          <w:p w14:paraId="17DA5C9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0.40 (0.49)</w:t>
            </w:r>
          </w:p>
        </w:tc>
        <w:tc>
          <w:tcPr>
            <w:tcW w:w="1559" w:type="dxa"/>
            <w:tcBorders>
              <w:top w:val="none" w:sz="0" w:space="0" w:color="auto"/>
              <w:bottom w:val="none" w:sz="0" w:space="0" w:color="auto"/>
            </w:tcBorders>
            <w:noWrap/>
            <w:hideMark/>
          </w:tcPr>
          <w:p w14:paraId="2F1E2980"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0.52 (0.50)</w:t>
            </w:r>
            <w:r w:rsidRPr="009B7121">
              <w:rPr>
                <w:rFonts w:ascii="Times New Roman" w:eastAsia="Times New Roman" w:hAnsi="Times New Roman" w:cs="Times New Roman"/>
                <w:b/>
                <w:color w:val="000000"/>
                <w:sz w:val="20"/>
                <w:szCs w:val="20"/>
                <w:vertAlign w:val="superscript"/>
                <w:lang w:val="en-GB" w:eastAsia="nl-NL"/>
              </w:rPr>
              <w:t>S</w:t>
            </w:r>
          </w:p>
        </w:tc>
        <w:tc>
          <w:tcPr>
            <w:tcW w:w="1559" w:type="dxa"/>
            <w:tcBorders>
              <w:top w:val="none" w:sz="0" w:space="0" w:color="auto"/>
              <w:bottom w:val="none" w:sz="0" w:space="0" w:color="auto"/>
            </w:tcBorders>
            <w:noWrap/>
            <w:hideMark/>
          </w:tcPr>
          <w:p w14:paraId="332AF2E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0.42 (0.50)</w:t>
            </w:r>
          </w:p>
        </w:tc>
        <w:tc>
          <w:tcPr>
            <w:tcW w:w="1701" w:type="dxa"/>
            <w:tcBorders>
              <w:top w:val="none" w:sz="0" w:space="0" w:color="auto"/>
              <w:bottom w:val="none" w:sz="0" w:space="0" w:color="auto"/>
            </w:tcBorders>
            <w:noWrap/>
            <w:hideMark/>
          </w:tcPr>
          <w:p w14:paraId="11B4AAB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0.31 (0.46)</w:t>
            </w:r>
            <w:r w:rsidRPr="009B7121">
              <w:rPr>
                <w:rFonts w:ascii="Times New Roman" w:eastAsia="Times New Roman" w:hAnsi="Times New Roman" w:cs="Times New Roman"/>
                <w:color w:val="000000"/>
                <w:sz w:val="20"/>
                <w:szCs w:val="20"/>
                <w:vertAlign w:val="superscript"/>
                <w:lang w:val="en-GB" w:eastAsia="nl-NL"/>
              </w:rPr>
              <w:t>N</w:t>
            </w:r>
          </w:p>
        </w:tc>
        <w:tc>
          <w:tcPr>
            <w:tcW w:w="1560" w:type="dxa"/>
            <w:tcBorders>
              <w:top w:val="none" w:sz="0" w:space="0" w:color="auto"/>
              <w:bottom w:val="none" w:sz="0" w:space="0" w:color="auto"/>
            </w:tcBorders>
            <w:noWrap/>
            <w:hideMark/>
          </w:tcPr>
          <w:p w14:paraId="5B05BD17"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0.40 (0.49)</w:t>
            </w:r>
          </w:p>
        </w:tc>
      </w:tr>
      <w:tr w:rsidR="00062F16" w:rsidRPr="009B7121" w14:paraId="0A07F2FA"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14:paraId="14BC5509"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Technical support</w:t>
            </w:r>
          </w:p>
        </w:tc>
        <w:tc>
          <w:tcPr>
            <w:tcW w:w="1418" w:type="dxa"/>
            <w:noWrap/>
          </w:tcPr>
          <w:p w14:paraId="1816E9A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0.34 (0.48)</w:t>
            </w:r>
          </w:p>
        </w:tc>
        <w:tc>
          <w:tcPr>
            <w:tcW w:w="1559" w:type="dxa"/>
            <w:noWrap/>
          </w:tcPr>
          <w:p w14:paraId="420D712C"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0.31 (0.47)</w:t>
            </w:r>
          </w:p>
        </w:tc>
        <w:tc>
          <w:tcPr>
            <w:tcW w:w="1559" w:type="dxa"/>
            <w:noWrap/>
          </w:tcPr>
          <w:p w14:paraId="18BB7ADB"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0.27 (0.45)</w:t>
            </w:r>
          </w:p>
        </w:tc>
        <w:tc>
          <w:tcPr>
            <w:tcW w:w="1701" w:type="dxa"/>
            <w:noWrap/>
          </w:tcPr>
          <w:p w14:paraId="6B64DD2D"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0.38 (0.49)</w:t>
            </w:r>
          </w:p>
        </w:tc>
        <w:tc>
          <w:tcPr>
            <w:tcW w:w="1560" w:type="dxa"/>
            <w:noWrap/>
          </w:tcPr>
          <w:p w14:paraId="1785FB57"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0.40 (0.49)</w:t>
            </w:r>
          </w:p>
        </w:tc>
      </w:tr>
      <w:tr w:rsidR="00062F16" w:rsidRPr="009B7121" w14:paraId="0634026D"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6E012766"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Receiving training</w:t>
            </w:r>
          </w:p>
        </w:tc>
        <w:tc>
          <w:tcPr>
            <w:tcW w:w="1418" w:type="dxa"/>
            <w:tcBorders>
              <w:top w:val="none" w:sz="0" w:space="0" w:color="auto"/>
              <w:bottom w:val="none" w:sz="0" w:space="0" w:color="auto"/>
            </w:tcBorders>
            <w:noWrap/>
            <w:hideMark/>
          </w:tcPr>
          <w:p w14:paraId="3D51784E"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0.31 (0.46)</w:t>
            </w:r>
          </w:p>
        </w:tc>
        <w:tc>
          <w:tcPr>
            <w:tcW w:w="1559" w:type="dxa"/>
            <w:tcBorders>
              <w:top w:val="none" w:sz="0" w:space="0" w:color="auto"/>
              <w:bottom w:val="none" w:sz="0" w:space="0" w:color="auto"/>
            </w:tcBorders>
            <w:noWrap/>
            <w:hideMark/>
          </w:tcPr>
          <w:p w14:paraId="798112BD"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0.37 (0.49)</w:t>
            </w:r>
            <w:r w:rsidRPr="009B7121">
              <w:rPr>
                <w:rFonts w:ascii="Times New Roman" w:eastAsia="Times New Roman" w:hAnsi="Times New Roman" w:cs="Times New Roman"/>
                <w:color w:val="000000"/>
                <w:sz w:val="20"/>
                <w:szCs w:val="20"/>
                <w:vertAlign w:val="superscript"/>
                <w:lang w:val="en-GB" w:eastAsia="nl-NL"/>
              </w:rPr>
              <w:t>W</w:t>
            </w:r>
          </w:p>
        </w:tc>
        <w:tc>
          <w:tcPr>
            <w:tcW w:w="1559" w:type="dxa"/>
            <w:tcBorders>
              <w:top w:val="none" w:sz="0" w:space="0" w:color="auto"/>
              <w:bottom w:val="none" w:sz="0" w:space="0" w:color="auto"/>
            </w:tcBorders>
            <w:noWrap/>
            <w:hideMark/>
          </w:tcPr>
          <w:p w14:paraId="67B8C4A9"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 xml:space="preserve">0.11 (0.32) </w:t>
            </w:r>
            <w:r w:rsidRPr="009B7121">
              <w:rPr>
                <w:rFonts w:ascii="Times New Roman" w:eastAsia="Times New Roman" w:hAnsi="Times New Roman" w:cs="Times New Roman"/>
                <w:b/>
                <w:color w:val="000000"/>
                <w:sz w:val="20"/>
                <w:szCs w:val="20"/>
                <w:vertAlign w:val="superscript"/>
                <w:lang w:val="en-GB" w:eastAsia="nl-NL"/>
              </w:rPr>
              <w:t>N,S,E</w:t>
            </w:r>
          </w:p>
        </w:tc>
        <w:tc>
          <w:tcPr>
            <w:tcW w:w="1701" w:type="dxa"/>
            <w:tcBorders>
              <w:top w:val="none" w:sz="0" w:space="0" w:color="auto"/>
              <w:bottom w:val="none" w:sz="0" w:space="0" w:color="auto"/>
            </w:tcBorders>
            <w:noWrap/>
            <w:hideMark/>
          </w:tcPr>
          <w:p w14:paraId="365D65B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0.37 (0.48)</w:t>
            </w:r>
            <w:r w:rsidRPr="009B7121">
              <w:rPr>
                <w:rFonts w:ascii="Times New Roman" w:eastAsia="Times New Roman" w:hAnsi="Times New Roman" w:cs="Times New Roman"/>
                <w:color w:val="000000"/>
                <w:sz w:val="20"/>
                <w:szCs w:val="20"/>
                <w:vertAlign w:val="superscript"/>
                <w:lang w:val="en-GB" w:eastAsia="nl-NL"/>
              </w:rPr>
              <w:t>W</w:t>
            </w:r>
          </w:p>
        </w:tc>
        <w:tc>
          <w:tcPr>
            <w:tcW w:w="1560" w:type="dxa"/>
            <w:tcBorders>
              <w:top w:val="none" w:sz="0" w:space="0" w:color="auto"/>
              <w:bottom w:val="none" w:sz="0" w:space="0" w:color="auto"/>
            </w:tcBorders>
            <w:noWrap/>
            <w:hideMark/>
          </w:tcPr>
          <w:p w14:paraId="381484B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0.35 (0.48)</w:t>
            </w:r>
            <w:r w:rsidRPr="009B7121">
              <w:rPr>
                <w:rFonts w:ascii="Times New Roman" w:eastAsia="Times New Roman" w:hAnsi="Times New Roman" w:cs="Times New Roman"/>
                <w:color w:val="000000"/>
                <w:sz w:val="20"/>
                <w:szCs w:val="20"/>
                <w:vertAlign w:val="superscript"/>
                <w:lang w:val="en-GB" w:eastAsia="nl-NL"/>
              </w:rPr>
              <w:t>W</w:t>
            </w:r>
          </w:p>
        </w:tc>
      </w:tr>
      <w:tr w:rsidR="00062F16" w:rsidRPr="009B7121" w14:paraId="098A5B93"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44DCDF1"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Customized CDSS</w:t>
            </w:r>
          </w:p>
        </w:tc>
        <w:tc>
          <w:tcPr>
            <w:tcW w:w="1418" w:type="dxa"/>
            <w:noWrap/>
            <w:hideMark/>
          </w:tcPr>
          <w:p w14:paraId="07E24ED3"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0.27 (0.44)</w:t>
            </w:r>
          </w:p>
        </w:tc>
        <w:tc>
          <w:tcPr>
            <w:tcW w:w="1559" w:type="dxa"/>
            <w:noWrap/>
            <w:hideMark/>
          </w:tcPr>
          <w:p w14:paraId="0FF6B7F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0.16 (0.37)</w:t>
            </w:r>
            <w:r w:rsidRPr="009B7121">
              <w:rPr>
                <w:rFonts w:ascii="Times New Roman" w:eastAsia="Times New Roman" w:hAnsi="Times New Roman" w:cs="Times New Roman"/>
                <w:b/>
                <w:color w:val="000000"/>
                <w:sz w:val="20"/>
                <w:szCs w:val="20"/>
                <w:vertAlign w:val="superscript"/>
                <w:lang w:val="en-GB" w:eastAsia="nl-NL"/>
              </w:rPr>
              <w:t>W,E</w:t>
            </w:r>
          </w:p>
        </w:tc>
        <w:tc>
          <w:tcPr>
            <w:tcW w:w="1559" w:type="dxa"/>
            <w:noWrap/>
            <w:hideMark/>
          </w:tcPr>
          <w:p w14:paraId="06FB506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0.29 (0.46)</w:t>
            </w:r>
            <w:r w:rsidRPr="009B7121">
              <w:rPr>
                <w:rFonts w:ascii="Times New Roman" w:eastAsia="Times New Roman" w:hAnsi="Times New Roman" w:cs="Times New Roman"/>
                <w:color w:val="000000"/>
                <w:sz w:val="20"/>
                <w:szCs w:val="20"/>
                <w:vertAlign w:val="superscript"/>
                <w:lang w:val="en-GB" w:eastAsia="nl-NL"/>
              </w:rPr>
              <w:t>W,E</w:t>
            </w:r>
          </w:p>
        </w:tc>
        <w:tc>
          <w:tcPr>
            <w:tcW w:w="1701" w:type="dxa"/>
            <w:noWrap/>
            <w:hideMark/>
          </w:tcPr>
          <w:p w14:paraId="724732B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0.25 (0.44)</w:t>
            </w:r>
            <w:r w:rsidRPr="009B7121">
              <w:rPr>
                <w:rFonts w:ascii="Times New Roman" w:eastAsia="Times New Roman" w:hAnsi="Times New Roman" w:cs="Times New Roman"/>
                <w:color w:val="000000"/>
                <w:sz w:val="20"/>
                <w:szCs w:val="20"/>
                <w:vertAlign w:val="superscript"/>
                <w:lang w:val="en-GB" w:eastAsia="nl-NL"/>
              </w:rPr>
              <w:t>E</w:t>
            </w:r>
          </w:p>
        </w:tc>
        <w:tc>
          <w:tcPr>
            <w:tcW w:w="1560" w:type="dxa"/>
            <w:noWrap/>
            <w:hideMark/>
          </w:tcPr>
          <w:p w14:paraId="30716708"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0.40 (0.49)</w:t>
            </w:r>
            <w:r w:rsidRPr="009B7121">
              <w:rPr>
                <w:rFonts w:ascii="Times New Roman" w:eastAsia="Times New Roman" w:hAnsi="Times New Roman" w:cs="Times New Roman"/>
                <w:b/>
                <w:color w:val="000000"/>
                <w:sz w:val="20"/>
                <w:szCs w:val="20"/>
                <w:vertAlign w:val="superscript"/>
                <w:lang w:val="en-GB" w:eastAsia="nl-NL"/>
              </w:rPr>
              <w:t>N,W,S</w:t>
            </w:r>
          </w:p>
        </w:tc>
      </w:tr>
      <w:tr w:rsidR="00062F16" w:rsidRPr="009B7121" w14:paraId="182C6E49"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1BE7DCB0"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Personalize alerts</w:t>
            </w:r>
          </w:p>
        </w:tc>
        <w:tc>
          <w:tcPr>
            <w:tcW w:w="1418" w:type="dxa"/>
            <w:tcBorders>
              <w:top w:val="none" w:sz="0" w:space="0" w:color="auto"/>
              <w:bottom w:val="none" w:sz="0" w:space="0" w:color="auto"/>
            </w:tcBorders>
            <w:noWrap/>
            <w:hideMark/>
          </w:tcPr>
          <w:p w14:paraId="290A0DF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0.26 (0.44)</w:t>
            </w:r>
          </w:p>
        </w:tc>
        <w:tc>
          <w:tcPr>
            <w:tcW w:w="1559" w:type="dxa"/>
            <w:tcBorders>
              <w:top w:val="none" w:sz="0" w:space="0" w:color="auto"/>
              <w:bottom w:val="none" w:sz="0" w:space="0" w:color="auto"/>
            </w:tcBorders>
            <w:noWrap/>
            <w:hideMark/>
          </w:tcPr>
          <w:p w14:paraId="01C5FE18"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0.19 (0.40)</w:t>
            </w:r>
            <w:r w:rsidRPr="009B7121">
              <w:rPr>
                <w:rFonts w:ascii="Times New Roman" w:eastAsia="Times New Roman" w:hAnsi="Times New Roman" w:cs="Times New Roman"/>
                <w:color w:val="000000"/>
                <w:sz w:val="20"/>
                <w:szCs w:val="20"/>
                <w:vertAlign w:val="superscript"/>
                <w:lang w:val="en-GB" w:eastAsia="nl-NL"/>
              </w:rPr>
              <w:t>S</w:t>
            </w:r>
          </w:p>
        </w:tc>
        <w:tc>
          <w:tcPr>
            <w:tcW w:w="1559" w:type="dxa"/>
            <w:tcBorders>
              <w:top w:val="none" w:sz="0" w:space="0" w:color="auto"/>
              <w:bottom w:val="none" w:sz="0" w:space="0" w:color="auto"/>
            </w:tcBorders>
            <w:noWrap/>
            <w:hideMark/>
          </w:tcPr>
          <w:p w14:paraId="23B197E4"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0.24 (0.43)</w:t>
            </w:r>
          </w:p>
        </w:tc>
        <w:tc>
          <w:tcPr>
            <w:tcW w:w="1701" w:type="dxa"/>
            <w:tcBorders>
              <w:top w:val="none" w:sz="0" w:space="0" w:color="auto"/>
              <w:bottom w:val="none" w:sz="0" w:space="0" w:color="auto"/>
            </w:tcBorders>
            <w:noWrap/>
            <w:hideMark/>
          </w:tcPr>
          <w:p w14:paraId="6F1CD002"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0.35 (0.48)</w:t>
            </w:r>
            <w:r w:rsidRPr="009B7121">
              <w:rPr>
                <w:rFonts w:ascii="Times New Roman" w:eastAsia="Times New Roman" w:hAnsi="Times New Roman" w:cs="Times New Roman"/>
                <w:color w:val="000000"/>
                <w:sz w:val="20"/>
                <w:szCs w:val="20"/>
                <w:vertAlign w:val="superscript"/>
                <w:lang w:val="en-GB" w:eastAsia="nl-NL"/>
              </w:rPr>
              <w:t>N,E</w:t>
            </w:r>
          </w:p>
        </w:tc>
        <w:tc>
          <w:tcPr>
            <w:tcW w:w="1560" w:type="dxa"/>
            <w:tcBorders>
              <w:top w:val="none" w:sz="0" w:space="0" w:color="auto"/>
              <w:bottom w:val="none" w:sz="0" w:space="0" w:color="auto"/>
            </w:tcBorders>
            <w:noWrap/>
            <w:hideMark/>
          </w:tcPr>
          <w:p w14:paraId="3F64C6D3"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0.21 (0.41)</w:t>
            </w:r>
            <w:r w:rsidRPr="009B7121">
              <w:rPr>
                <w:rFonts w:ascii="Times New Roman" w:eastAsia="Times New Roman" w:hAnsi="Times New Roman" w:cs="Times New Roman"/>
                <w:color w:val="000000"/>
                <w:sz w:val="20"/>
                <w:szCs w:val="20"/>
                <w:vertAlign w:val="superscript"/>
                <w:lang w:val="en-GB" w:eastAsia="nl-NL"/>
              </w:rPr>
              <w:t>S</w:t>
            </w:r>
          </w:p>
        </w:tc>
      </w:tr>
      <w:tr w:rsidR="00062F16" w:rsidRPr="009B7121" w14:paraId="7B348F1C"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B8FB3FE"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Support of hospital board</w:t>
            </w:r>
          </w:p>
        </w:tc>
        <w:tc>
          <w:tcPr>
            <w:tcW w:w="1418" w:type="dxa"/>
            <w:noWrap/>
            <w:hideMark/>
          </w:tcPr>
          <w:p w14:paraId="52F9106F"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0.20 (0.40)</w:t>
            </w:r>
          </w:p>
        </w:tc>
        <w:tc>
          <w:tcPr>
            <w:tcW w:w="1559" w:type="dxa"/>
            <w:noWrap/>
            <w:hideMark/>
          </w:tcPr>
          <w:p w14:paraId="37F84139"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0.24 (0.43)</w:t>
            </w:r>
            <w:r w:rsidRPr="009B7121">
              <w:rPr>
                <w:rFonts w:ascii="Times New Roman" w:eastAsia="Times New Roman" w:hAnsi="Times New Roman" w:cs="Times New Roman"/>
                <w:color w:val="000000"/>
                <w:sz w:val="20"/>
                <w:szCs w:val="20"/>
                <w:vertAlign w:val="superscript"/>
                <w:lang w:val="en-GB" w:eastAsia="nl-NL"/>
              </w:rPr>
              <w:t>E</w:t>
            </w:r>
          </w:p>
        </w:tc>
        <w:tc>
          <w:tcPr>
            <w:tcW w:w="1559" w:type="dxa"/>
            <w:noWrap/>
            <w:hideMark/>
          </w:tcPr>
          <w:p w14:paraId="49EB0BD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0.11 (0.31)</w:t>
            </w:r>
            <w:r w:rsidRPr="009B7121">
              <w:rPr>
                <w:rFonts w:ascii="Times New Roman" w:eastAsia="Times New Roman" w:hAnsi="Times New Roman" w:cs="Times New Roman"/>
                <w:color w:val="000000"/>
                <w:sz w:val="20"/>
                <w:szCs w:val="20"/>
                <w:vertAlign w:val="superscript"/>
                <w:lang w:val="en-GB" w:eastAsia="nl-NL"/>
              </w:rPr>
              <w:t>E</w:t>
            </w:r>
          </w:p>
        </w:tc>
        <w:tc>
          <w:tcPr>
            <w:tcW w:w="1701" w:type="dxa"/>
            <w:noWrap/>
            <w:hideMark/>
          </w:tcPr>
          <w:p w14:paraId="5930F7D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0.17 (0.37)</w:t>
            </w:r>
            <w:r w:rsidRPr="009B7121">
              <w:rPr>
                <w:rFonts w:ascii="Times New Roman" w:eastAsia="Times New Roman" w:hAnsi="Times New Roman" w:cs="Times New Roman"/>
                <w:color w:val="000000"/>
                <w:sz w:val="20"/>
                <w:szCs w:val="20"/>
                <w:vertAlign w:val="superscript"/>
                <w:lang w:val="en-GB" w:eastAsia="nl-NL"/>
              </w:rPr>
              <w:t>E</w:t>
            </w:r>
          </w:p>
        </w:tc>
        <w:tc>
          <w:tcPr>
            <w:tcW w:w="1560" w:type="dxa"/>
            <w:noWrap/>
            <w:hideMark/>
          </w:tcPr>
          <w:p w14:paraId="469FCAD1"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vertAlign w:val="superscript"/>
                <w:lang w:val="en-GB" w:eastAsia="nl-NL"/>
              </w:rPr>
            </w:pPr>
            <w:r w:rsidRPr="009B7121">
              <w:rPr>
                <w:rFonts w:ascii="Times New Roman" w:eastAsia="Times New Roman" w:hAnsi="Times New Roman" w:cs="Times New Roman"/>
                <w:b/>
                <w:color w:val="000000"/>
                <w:sz w:val="20"/>
                <w:szCs w:val="20"/>
                <w:lang w:val="en-GB" w:eastAsia="nl-NL"/>
              </w:rPr>
              <w:t>0.32 (0.47)</w:t>
            </w:r>
            <w:r w:rsidRPr="009B7121">
              <w:rPr>
                <w:rFonts w:ascii="Times New Roman" w:eastAsia="Times New Roman" w:hAnsi="Times New Roman" w:cs="Times New Roman"/>
                <w:b/>
                <w:color w:val="000000"/>
                <w:sz w:val="20"/>
                <w:szCs w:val="20"/>
                <w:vertAlign w:val="superscript"/>
                <w:lang w:val="en-GB" w:eastAsia="nl-NL"/>
              </w:rPr>
              <w:t>N,W,S</w:t>
            </w:r>
          </w:p>
        </w:tc>
      </w:tr>
      <w:tr w:rsidR="00062F16" w:rsidRPr="009B7121" w14:paraId="3A19731A" w14:textId="77777777" w:rsidTr="00EE3A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hideMark/>
          </w:tcPr>
          <w:p w14:paraId="2A63278C"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 xml:space="preserve">Recommended by colleagues </w:t>
            </w:r>
          </w:p>
        </w:tc>
        <w:tc>
          <w:tcPr>
            <w:tcW w:w="1418" w:type="dxa"/>
            <w:tcBorders>
              <w:top w:val="none" w:sz="0" w:space="0" w:color="auto"/>
              <w:bottom w:val="none" w:sz="0" w:space="0" w:color="auto"/>
            </w:tcBorders>
            <w:noWrap/>
            <w:hideMark/>
          </w:tcPr>
          <w:p w14:paraId="38F101CC"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0.09 (0.29)</w:t>
            </w:r>
          </w:p>
        </w:tc>
        <w:tc>
          <w:tcPr>
            <w:tcW w:w="1559" w:type="dxa"/>
            <w:tcBorders>
              <w:top w:val="none" w:sz="0" w:space="0" w:color="auto"/>
              <w:bottom w:val="none" w:sz="0" w:space="0" w:color="auto"/>
            </w:tcBorders>
            <w:noWrap/>
            <w:hideMark/>
          </w:tcPr>
          <w:p w14:paraId="10DEC415"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0.15 (0.36)</w:t>
            </w:r>
            <w:r w:rsidRPr="009B7121">
              <w:rPr>
                <w:rFonts w:ascii="Times New Roman" w:eastAsia="Times New Roman" w:hAnsi="Times New Roman" w:cs="Times New Roman"/>
                <w:color w:val="000000"/>
                <w:sz w:val="20"/>
                <w:szCs w:val="20"/>
                <w:vertAlign w:val="superscript"/>
                <w:lang w:val="en-GB" w:eastAsia="nl-NL"/>
              </w:rPr>
              <w:t>W,S</w:t>
            </w:r>
          </w:p>
        </w:tc>
        <w:tc>
          <w:tcPr>
            <w:tcW w:w="1559" w:type="dxa"/>
            <w:tcBorders>
              <w:top w:val="none" w:sz="0" w:space="0" w:color="auto"/>
              <w:bottom w:val="none" w:sz="0" w:space="0" w:color="auto"/>
            </w:tcBorders>
            <w:noWrap/>
            <w:hideMark/>
          </w:tcPr>
          <w:p w14:paraId="4D150C5B"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val="en-GB" w:eastAsia="nl-NL"/>
              </w:rPr>
            </w:pPr>
            <w:r w:rsidRPr="009B7121">
              <w:rPr>
                <w:rFonts w:ascii="Times New Roman" w:eastAsia="Times New Roman" w:hAnsi="Times New Roman" w:cs="Times New Roman"/>
                <w:color w:val="000000"/>
                <w:sz w:val="20"/>
                <w:szCs w:val="20"/>
                <w:lang w:val="en-GB" w:eastAsia="nl-NL"/>
              </w:rPr>
              <w:t>0.07 (0.26)</w:t>
            </w:r>
            <w:r w:rsidRPr="009B7121">
              <w:rPr>
                <w:rFonts w:ascii="Times New Roman" w:eastAsia="Times New Roman" w:hAnsi="Times New Roman" w:cs="Times New Roman"/>
                <w:color w:val="000000"/>
                <w:sz w:val="20"/>
                <w:szCs w:val="20"/>
                <w:vertAlign w:val="superscript"/>
                <w:lang w:val="en-GB" w:eastAsia="nl-NL"/>
              </w:rPr>
              <w:t>N</w:t>
            </w:r>
          </w:p>
        </w:tc>
        <w:tc>
          <w:tcPr>
            <w:tcW w:w="1701" w:type="dxa"/>
            <w:tcBorders>
              <w:top w:val="none" w:sz="0" w:space="0" w:color="auto"/>
              <w:bottom w:val="none" w:sz="0" w:space="0" w:color="auto"/>
            </w:tcBorders>
            <w:noWrap/>
            <w:hideMark/>
          </w:tcPr>
          <w:p w14:paraId="3B87D7C6"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0.06 (0.24)</w:t>
            </w:r>
            <w:r w:rsidRPr="009B7121">
              <w:rPr>
                <w:rFonts w:ascii="Times New Roman" w:eastAsia="Times New Roman" w:hAnsi="Times New Roman" w:cs="Times New Roman"/>
                <w:color w:val="000000"/>
                <w:sz w:val="20"/>
                <w:szCs w:val="20"/>
                <w:vertAlign w:val="superscript"/>
                <w:lang w:val="en-GB" w:eastAsia="nl-NL"/>
              </w:rPr>
              <w:t>N</w:t>
            </w:r>
          </w:p>
        </w:tc>
        <w:tc>
          <w:tcPr>
            <w:tcW w:w="1560" w:type="dxa"/>
            <w:tcBorders>
              <w:top w:val="none" w:sz="0" w:space="0" w:color="auto"/>
              <w:bottom w:val="none" w:sz="0" w:space="0" w:color="auto"/>
            </w:tcBorders>
            <w:noWrap/>
            <w:hideMark/>
          </w:tcPr>
          <w:p w14:paraId="656DA32A" w14:textId="77777777" w:rsidR="00062F16" w:rsidRPr="009B7121" w:rsidRDefault="00062F16" w:rsidP="00092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0.10 (0.30)</w:t>
            </w:r>
          </w:p>
        </w:tc>
      </w:tr>
      <w:tr w:rsidR="00062F16" w:rsidRPr="009B7121" w14:paraId="02BCD1DA" w14:textId="77777777" w:rsidTr="00EE3A96">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14:paraId="7D61750C" w14:textId="77777777" w:rsidR="00062F16" w:rsidRPr="009B7121" w:rsidRDefault="00062F16" w:rsidP="000928CC">
            <w:pPr>
              <w:rPr>
                <w:rFonts w:ascii="Times New Roman" w:eastAsia="Times New Roman" w:hAnsi="Times New Roman" w:cs="Times New Roman"/>
                <w:b w:val="0"/>
                <w:color w:val="000000"/>
                <w:sz w:val="20"/>
                <w:szCs w:val="20"/>
                <w:lang w:val="en-GB" w:eastAsia="nl-NL"/>
              </w:rPr>
            </w:pPr>
            <w:r w:rsidRPr="009B7121">
              <w:rPr>
                <w:rFonts w:ascii="Times New Roman" w:eastAsia="Times New Roman" w:hAnsi="Times New Roman" w:cs="Times New Roman"/>
                <w:b w:val="0"/>
                <w:color w:val="000000"/>
                <w:sz w:val="20"/>
                <w:szCs w:val="20"/>
                <w:lang w:val="en-GB" w:eastAsia="nl-NL"/>
              </w:rPr>
              <w:t xml:space="preserve">Used by colleagues </w:t>
            </w:r>
          </w:p>
        </w:tc>
        <w:tc>
          <w:tcPr>
            <w:tcW w:w="1418" w:type="dxa"/>
            <w:noWrap/>
          </w:tcPr>
          <w:p w14:paraId="1ED44DF0"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0.09 (0.29)</w:t>
            </w:r>
          </w:p>
        </w:tc>
        <w:tc>
          <w:tcPr>
            <w:tcW w:w="1559" w:type="dxa"/>
            <w:noWrap/>
          </w:tcPr>
          <w:p w14:paraId="51BEBE56"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0.10 (0.30)</w:t>
            </w:r>
          </w:p>
        </w:tc>
        <w:tc>
          <w:tcPr>
            <w:tcW w:w="1559" w:type="dxa"/>
            <w:noWrap/>
          </w:tcPr>
          <w:p w14:paraId="1D98D464"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0.12 (0.33)</w:t>
            </w:r>
          </w:p>
        </w:tc>
        <w:tc>
          <w:tcPr>
            <w:tcW w:w="1701" w:type="dxa"/>
            <w:noWrap/>
          </w:tcPr>
          <w:p w14:paraId="0B18D06E"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0.06 (0.24)</w:t>
            </w:r>
          </w:p>
        </w:tc>
        <w:tc>
          <w:tcPr>
            <w:tcW w:w="1560" w:type="dxa"/>
            <w:noWrap/>
          </w:tcPr>
          <w:p w14:paraId="5200C61B" w14:textId="77777777" w:rsidR="00062F16" w:rsidRPr="009B7121" w:rsidRDefault="00062F16" w:rsidP="000928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9B7121">
              <w:rPr>
                <w:rFonts w:ascii="Times New Roman" w:eastAsia="Times New Roman" w:hAnsi="Times New Roman" w:cs="Times New Roman"/>
                <w:color w:val="000000"/>
                <w:sz w:val="20"/>
                <w:szCs w:val="20"/>
                <w:lang w:val="en-GB" w:eastAsia="nl-NL"/>
              </w:rPr>
              <w:t>0.09 (0.29)</w:t>
            </w:r>
          </w:p>
        </w:tc>
      </w:tr>
    </w:tbl>
    <w:p w14:paraId="20CB5C15" w14:textId="32F230AF" w:rsidR="00062F16" w:rsidRPr="009B7121" w:rsidRDefault="00062F16" w:rsidP="00062F16">
      <w:pPr>
        <w:pStyle w:val="Geenafstand"/>
        <w:rPr>
          <w:b/>
          <w:sz w:val="20"/>
          <w:szCs w:val="20"/>
          <w:lang w:val="en-GB"/>
        </w:rPr>
      </w:pPr>
      <w:r w:rsidRPr="009B7121">
        <w:rPr>
          <w:rFonts w:eastAsia="DengXian"/>
          <w:kern w:val="2"/>
          <w:sz w:val="20"/>
          <w:szCs w:val="20"/>
          <w:lang w:val="en-GB" w:eastAsia="zh-CN"/>
        </w:rPr>
        <w:t>Data is adjusted for age, gender, experience, specialty of the participants and routine use of a digital electronic medical record and a digital prescription system. Bold numbers indicate ≥ 10% difference between a region’s mean and the European mean. Letters in superscript indicate a significant difference between regions</w:t>
      </w:r>
      <w:r w:rsidR="009E7F7C" w:rsidRPr="009B7121">
        <w:rPr>
          <w:rFonts w:eastAsia="DengXian"/>
          <w:kern w:val="2"/>
          <w:sz w:val="20"/>
          <w:szCs w:val="20"/>
          <w:lang w:val="en-GB" w:eastAsia="zh-CN"/>
        </w:rPr>
        <w:t xml:space="preserve"> (p&lt;0.05)</w:t>
      </w:r>
      <w:r w:rsidRPr="009B7121">
        <w:rPr>
          <w:rFonts w:eastAsia="DengXian"/>
          <w:kern w:val="2"/>
          <w:sz w:val="20"/>
          <w:szCs w:val="20"/>
          <w:lang w:val="en-GB" w:eastAsia="zh-CN"/>
        </w:rPr>
        <w:t xml:space="preserve">. </w:t>
      </w:r>
      <w:r w:rsidRPr="009B7121">
        <w:rPr>
          <w:sz w:val="20"/>
          <w:szCs w:val="20"/>
          <w:lang w:val="en-GB"/>
        </w:rPr>
        <w:t>For example, N</w:t>
      </w:r>
      <w:r w:rsidR="00A03A97" w:rsidRPr="009B7121">
        <w:rPr>
          <w:sz w:val="20"/>
          <w:szCs w:val="20"/>
          <w:vertAlign w:val="superscript"/>
          <w:lang w:val="en-GB"/>
        </w:rPr>
        <w:t>S</w:t>
      </w:r>
      <w:r w:rsidRPr="009B7121">
        <w:rPr>
          <w:sz w:val="20"/>
          <w:szCs w:val="20"/>
          <w:vertAlign w:val="superscript"/>
          <w:lang w:val="en-GB"/>
        </w:rPr>
        <w:t>,</w:t>
      </w:r>
      <w:r w:rsidR="00A03A97" w:rsidRPr="009B7121">
        <w:rPr>
          <w:sz w:val="20"/>
          <w:szCs w:val="20"/>
          <w:vertAlign w:val="superscript"/>
          <w:lang w:val="en-GB"/>
        </w:rPr>
        <w:t>E</w:t>
      </w:r>
      <w:r w:rsidRPr="009B7121">
        <w:rPr>
          <w:sz w:val="20"/>
          <w:szCs w:val="20"/>
          <w:lang w:val="en-GB"/>
        </w:rPr>
        <w:t xml:space="preserve"> means that the Northern region is significantly different from Southern and Eastern Europe. Northern Europe: Denmark, Finland and the United Kingdom. Western Europe: Austria, Belgium and the Netherlands. Southern Europe: Italy and Spain. Eastern Europe: Czech Republic, Poland and Turkey. SD: Standard Deviation.</w:t>
      </w:r>
    </w:p>
    <w:p w14:paraId="19452122" w14:textId="1C97640A" w:rsidR="00062F16" w:rsidRPr="009B7121" w:rsidRDefault="00062F16" w:rsidP="00152A72">
      <w:pPr>
        <w:pStyle w:val="Geenafstand"/>
        <w:rPr>
          <w:b/>
          <w:sz w:val="20"/>
          <w:szCs w:val="20"/>
          <w:lang w:val="en-GB"/>
        </w:rPr>
      </w:pPr>
    </w:p>
    <w:p w14:paraId="76E59558" w14:textId="609F3645" w:rsidR="00EE3A96" w:rsidRPr="009B7121" w:rsidRDefault="00EE3A96" w:rsidP="00152A72">
      <w:pPr>
        <w:pStyle w:val="Geenafstand"/>
        <w:rPr>
          <w:b/>
          <w:sz w:val="20"/>
          <w:szCs w:val="20"/>
          <w:lang w:val="en-GB"/>
        </w:rPr>
      </w:pPr>
    </w:p>
    <w:p w14:paraId="56F1E515" w14:textId="18EE45AD" w:rsidR="00EE3A96" w:rsidRPr="009B7121" w:rsidRDefault="00EE3A96" w:rsidP="00152A72">
      <w:pPr>
        <w:pStyle w:val="Geenafstand"/>
        <w:rPr>
          <w:b/>
          <w:sz w:val="20"/>
          <w:szCs w:val="20"/>
          <w:lang w:val="en-GB"/>
        </w:rPr>
      </w:pPr>
    </w:p>
    <w:p w14:paraId="07F3B8AC" w14:textId="2C004227" w:rsidR="00EE3A96" w:rsidRPr="009B7121" w:rsidRDefault="00EE3A96" w:rsidP="00152A72">
      <w:pPr>
        <w:pStyle w:val="Geenafstand"/>
        <w:rPr>
          <w:b/>
          <w:sz w:val="20"/>
          <w:szCs w:val="20"/>
          <w:lang w:val="en-GB"/>
        </w:rPr>
      </w:pPr>
    </w:p>
    <w:p w14:paraId="20F69754" w14:textId="27884E77" w:rsidR="0096641F" w:rsidRPr="009B7121" w:rsidRDefault="0096641F" w:rsidP="00152A72">
      <w:pPr>
        <w:pStyle w:val="Geenafstand"/>
        <w:rPr>
          <w:b/>
          <w:sz w:val="20"/>
          <w:szCs w:val="20"/>
          <w:lang w:val="en-GB"/>
        </w:rPr>
      </w:pPr>
    </w:p>
    <w:p w14:paraId="333704B2" w14:textId="77777777" w:rsidR="0096641F" w:rsidRPr="009B7121" w:rsidRDefault="0096641F">
      <w:pPr>
        <w:rPr>
          <w:rFonts w:ascii="Times New Roman" w:eastAsia="Calibri" w:hAnsi="Times New Roman" w:cs="Times New Roman"/>
          <w:b/>
          <w:sz w:val="20"/>
          <w:szCs w:val="20"/>
          <w:lang w:val="en-GB"/>
        </w:rPr>
      </w:pPr>
      <w:r w:rsidRPr="009B7121">
        <w:rPr>
          <w:b/>
          <w:sz w:val="20"/>
          <w:szCs w:val="20"/>
          <w:lang w:val="en-GB"/>
        </w:rPr>
        <w:br w:type="page"/>
      </w:r>
    </w:p>
    <w:p w14:paraId="5F193B75" w14:textId="17CD6997" w:rsidR="00062F16" w:rsidRPr="009B7121" w:rsidRDefault="00062F16" w:rsidP="00062F16">
      <w:pPr>
        <w:pStyle w:val="Geenafstand"/>
        <w:rPr>
          <w:sz w:val="20"/>
          <w:szCs w:val="20"/>
          <w:lang w:val="en-GB"/>
        </w:rPr>
      </w:pPr>
      <w:bookmarkStart w:id="8" w:name="_Hlk68024067"/>
      <w:bookmarkEnd w:id="7"/>
      <w:r w:rsidRPr="009B7121">
        <w:rPr>
          <w:b/>
          <w:sz w:val="20"/>
          <w:szCs w:val="20"/>
          <w:lang w:val="en-GB"/>
        </w:rPr>
        <w:lastRenderedPageBreak/>
        <w:t xml:space="preserve">Table 4. </w:t>
      </w:r>
      <w:r w:rsidRPr="009B7121">
        <w:rPr>
          <w:sz w:val="20"/>
          <w:szCs w:val="20"/>
          <w:lang w:val="en-GB"/>
        </w:rPr>
        <w:t xml:space="preserve">Overview of </w:t>
      </w:r>
      <w:r w:rsidR="006340FB" w:rsidRPr="009B7121">
        <w:rPr>
          <w:sz w:val="20"/>
          <w:szCs w:val="20"/>
          <w:lang w:val="en-GB"/>
        </w:rPr>
        <w:t xml:space="preserve">additionally-identified </w:t>
      </w:r>
      <w:r w:rsidRPr="009B7121">
        <w:rPr>
          <w:sz w:val="20"/>
          <w:szCs w:val="20"/>
          <w:lang w:val="en-GB"/>
        </w:rPr>
        <w:t xml:space="preserve">barriers and facilitators entered in open text boxes. </w:t>
      </w:r>
    </w:p>
    <w:tbl>
      <w:tblPr>
        <w:tblStyle w:val="PlainTable21"/>
        <w:tblW w:w="0" w:type="auto"/>
        <w:tblLook w:val="04A0" w:firstRow="1" w:lastRow="0" w:firstColumn="1" w:lastColumn="0" w:noHBand="0" w:noVBand="1"/>
      </w:tblPr>
      <w:tblGrid>
        <w:gridCol w:w="3848"/>
        <w:gridCol w:w="4511"/>
        <w:gridCol w:w="703"/>
      </w:tblGrid>
      <w:tr w:rsidR="00062F16" w:rsidRPr="009B7121" w14:paraId="21043D40" w14:textId="77777777" w:rsidTr="0009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bottom w:val="none" w:sz="0" w:space="0" w:color="auto"/>
            </w:tcBorders>
          </w:tcPr>
          <w:p w14:paraId="660ACF78" w14:textId="77777777" w:rsidR="00062F16" w:rsidRPr="009B7121" w:rsidRDefault="00062F16" w:rsidP="000928CC">
            <w:pPr>
              <w:pStyle w:val="Geenafstand"/>
              <w:rPr>
                <w:sz w:val="20"/>
                <w:szCs w:val="20"/>
                <w:lang w:val="en-GB"/>
              </w:rPr>
            </w:pPr>
            <w:r w:rsidRPr="009B7121">
              <w:rPr>
                <w:sz w:val="20"/>
                <w:szCs w:val="20"/>
                <w:lang w:val="en-GB"/>
              </w:rPr>
              <w:t>Additional barrier/facilitator</w:t>
            </w:r>
          </w:p>
        </w:tc>
        <w:tc>
          <w:tcPr>
            <w:tcW w:w="4511" w:type="dxa"/>
            <w:tcBorders>
              <w:bottom w:val="none" w:sz="0" w:space="0" w:color="auto"/>
            </w:tcBorders>
          </w:tcPr>
          <w:p w14:paraId="47C611E0"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Example</w:t>
            </w:r>
          </w:p>
        </w:tc>
        <w:tc>
          <w:tcPr>
            <w:tcW w:w="703" w:type="dxa"/>
            <w:tcBorders>
              <w:bottom w:val="none" w:sz="0" w:space="0" w:color="auto"/>
            </w:tcBorders>
          </w:tcPr>
          <w:p w14:paraId="14A88BB4" w14:textId="77777777" w:rsidR="00062F16" w:rsidRPr="009B7121" w:rsidRDefault="00062F16" w:rsidP="000928CC">
            <w:pPr>
              <w:pStyle w:val="Geenafstand"/>
              <w:cnfStyle w:val="100000000000" w:firstRow="1" w:lastRow="0" w:firstColumn="0" w:lastColumn="0" w:oddVBand="0" w:evenVBand="0" w:oddHBand="0" w:evenHBand="0" w:firstRowFirstColumn="0" w:firstRowLastColumn="0" w:lastRowFirstColumn="0" w:lastRowLastColumn="0"/>
              <w:rPr>
                <w:sz w:val="20"/>
                <w:szCs w:val="20"/>
                <w:lang w:val="en-GB"/>
              </w:rPr>
            </w:pPr>
            <w:r w:rsidRPr="009B7121">
              <w:rPr>
                <w:sz w:val="20"/>
                <w:szCs w:val="20"/>
                <w:lang w:val="en-GB"/>
              </w:rPr>
              <w:t>N</w:t>
            </w:r>
          </w:p>
        </w:tc>
      </w:tr>
      <w:tr w:rsidR="00062F16" w:rsidRPr="009B7121" w14:paraId="7EE59E8B"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3AAE9751" w14:textId="77777777" w:rsidR="00062F16" w:rsidRPr="009B7121" w:rsidRDefault="00062F16" w:rsidP="000928CC">
            <w:pPr>
              <w:pStyle w:val="Geenafstand"/>
              <w:rPr>
                <w:b w:val="0"/>
                <w:sz w:val="20"/>
                <w:szCs w:val="20"/>
                <w:lang w:val="en-GB"/>
              </w:rPr>
            </w:pPr>
            <w:r w:rsidRPr="009B7121">
              <w:rPr>
                <w:b w:val="0"/>
                <w:color w:val="000000"/>
                <w:sz w:val="20"/>
                <w:szCs w:val="20"/>
                <w:lang w:val="en-GB"/>
              </w:rPr>
              <w:t>Integration with digital systems</w:t>
            </w:r>
          </w:p>
        </w:tc>
        <w:tc>
          <w:tcPr>
            <w:tcW w:w="4511" w:type="dxa"/>
            <w:tcBorders>
              <w:top w:val="none" w:sz="0" w:space="0" w:color="auto"/>
              <w:bottom w:val="none" w:sz="0" w:space="0" w:color="auto"/>
            </w:tcBorders>
          </w:tcPr>
          <w:p w14:paraId="56EFDAD0" w14:textId="47D67F0C"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 xml:space="preserve">Integrated with the electronic medical records </w:t>
            </w:r>
            <w:r w:rsidR="00BA664B" w:rsidRPr="009B7121">
              <w:rPr>
                <w:color w:val="000000"/>
                <w:sz w:val="20"/>
                <w:szCs w:val="20"/>
                <w:lang w:val="en-GB"/>
              </w:rPr>
              <w:t xml:space="preserve">(EMR) </w:t>
            </w:r>
            <w:r w:rsidRPr="009B7121">
              <w:rPr>
                <w:color w:val="000000"/>
                <w:sz w:val="20"/>
                <w:szCs w:val="20"/>
                <w:lang w:val="en-GB"/>
              </w:rPr>
              <w:t>system (using without leaving the open visit)</w:t>
            </w:r>
          </w:p>
        </w:tc>
        <w:tc>
          <w:tcPr>
            <w:tcW w:w="703" w:type="dxa"/>
            <w:tcBorders>
              <w:top w:val="none" w:sz="0" w:space="0" w:color="auto"/>
              <w:bottom w:val="none" w:sz="0" w:space="0" w:color="auto"/>
            </w:tcBorders>
          </w:tcPr>
          <w:p w14:paraId="4AAA35FA"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16</w:t>
            </w:r>
          </w:p>
        </w:tc>
      </w:tr>
      <w:tr w:rsidR="00062F16" w:rsidRPr="009B7121" w14:paraId="4998BFEB"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4A003BD2" w14:textId="77777777" w:rsidR="00062F16" w:rsidRPr="009B7121" w:rsidRDefault="00062F16" w:rsidP="000928CC">
            <w:pPr>
              <w:pStyle w:val="Geenafstand"/>
              <w:rPr>
                <w:b w:val="0"/>
                <w:sz w:val="20"/>
                <w:szCs w:val="20"/>
                <w:lang w:val="en-GB"/>
              </w:rPr>
            </w:pPr>
            <w:r w:rsidRPr="009B7121">
              <w:rPr>
                <w:b w:val="0"/>
                <w:color w:val="000000"/>
                <w:sz w:val="20"/>
                <w:szCs w:val="20"/>
                <w:lang w:val="en-GB"/>
              </w:rPr>
              <w:t>Takes too much time to work with the CDSS</w:t>
            </w:r>
          </w:p>
        </w:tc>
        <w:tc>
          <w:tcPr>
            <w:tcW w:w="4511" w:type="dxa"/>
          </w:tcPr>
          <w:p w14:paraId="0603D4E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If it takes a long time, it is a barrier</w:t>
            </w:r>
          </w:p>
        </w:tc>
        <w:tc>
          <w:tcPr>
            <w:tcW w:w="703" w:type="dxa"/>
          </w:tcPr>
          <w:p w14:paraId="5C0BBE84"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15</w:t>
            </w:r>
          </w:p>
        </w:tc>
      </w:tr>
      <w:tr w:rsidR="00062F16" w:rsidRPr="009B7121" w14:paraId="5EA6DD3E"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04077EC7" w14:textId="77777777" w:rsidR="00062F16" w:rsidRPr="009B7121" w:rsidRDefault="00062F16" w:rsidP="000928CC">
            <w:pPr>
              <w:pStyle w:val="Geenafstand"/>
              <w:rPr>
                <w:b w:val="0"/>
                <w:sz w:val="20"/>
                <w:szCs w:val="20"/>
                <w:lang w:val="en-GB"/>
              </w:rPr>
            </w:pPr>
            <w:r w:rsidRPr="009B7121">
              <w:rPr>
                <w:b w:val="0"/>
                <w:color w:val="000000"/>
                <w:sz w:val="20"/>
                <w:szCs w:val="20"/>
                <w:lang w:val="en-GB"/>
              </w:rPr>
              <w:t xml:space="preserve">Doctor's judgement is better </w:t>
            </w:r>
          </w:p>
        </w:tc>
        <w:tc>
          <w:tcPr>
            <w:tcW w:w="4511" w:type="dxa"/>
            <w:tcBorders>
              <w:top w:val="none" w:sz="0" w:space="0" w:color="auto"/>
              <w:bottom w:val="none" w:sz="0" w:space="0" w:color="auto"/>
            </w:tcBorders>
          </w:tcPr>
          <w:p w14:paraId="2E975B0E"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I think that I can make enough decisions myself and that I can always apply it better to the situation of the individual patient than an algorithm.</w:t>
            </w:r>
          </w:p>
        </w:tc>
        <w:tc>
          <w:tcPr>
            <w:tcW w:w="703" w:type="dxa"/>
            <w:tcBorders>
              <w:top w:val="none" w:sz="0" w:space="0" w:color="auto"/>
              <w:bottom w:val="none" w:sz="0" w:space="0" w:color="auto"/>
            </w:tcBorders>
          </w:tcPr>
          <w:p w14:paraId="7F8CFBDA"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7</w:t>
            </w:r>
          </w:p>
        </w:tc>
      </w:tr>
      <w:tr w:rsidR="00062F16" w:rsidRPr="009B7121" w14:paraId="1757EE33"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428287E3" w14:textId="77777777" w:rsidR="00062F16" w:rsidRPr="009B7121" w:rsidRDefault="00062F16" w:rsidP="000928CC">
            <w:pPr>
              <w:pStyle w:val="Geenafstand"/>
              <w:rPr>
                <w:b w:val="0"/>
                <w:sz w:val="20"/>
                <w:szCs w:val="20"/>
                <w:lang w:val="en-GB"/>
              </w:rPr>
            </w:pPr>
            <w:r w:rsidRPr="009B7121">
              <w:rPr>
                <w:b w:val="0"/>
                <w:sz w:val="20"/>
                <w:szCs w:val="20"/>
                <w:lang w:val="en-GB"/>
              </w:rPr>
              <w:t>Personalized to patient's complex current medical situation</w:t>
            </w:r>
          </w:p>
        </w:tc>
        <w:tc>
          <w:tcPr>
            <w:tcW w:w="4511" w:type="dxa"/>
          </w:tcPr>
          <w:p w14:paraId="24A3ECAD"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If insufficient consideration is given to the individual patient and the circumstances. Each patient remains individual and sometimes there is a higher goal than risk of falling (</w:t>
            </w:r>
            <w:proofErr w:type="spellStart"/>
            <w:r w:rsidRPr="009B7121">
              <w:rPr>
                <w:color w:val="000000"/>
                <w:sz w:val="20"/>
                <w:szCs w:val="20"/>
                <w:lang w:val="en-GB"/>
              </w:rPr>
              <w:t>eg</w:t>
            </w:r>
            <w:proofErr w:type="spellEnd"/>
            <w:r w:rsidRPr="009B7121">
              <w:rPr>
                <w:color w:val="000000"/>
                <w:sz w:val="20"/>
                <w:szCs w:val="20"/>
                <w:lang w:val="en-GB"/>
              </w:rPr>
              <w:t xml:space="preserve"> comfort)</w:t>
            </w:r>
          </w:p>
        </w:tc>
        <w:tc>
          <w:tcPr>
            <w:tcW w:w="703" w:type="dxa"/>
          </w:tcPr>
          <w:p w14:paraId="3FBB8130"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7</w:t>
            </w:r>
          </w:p>
        </w:tc>
      </w:tr>
      <w:tr w:rsidR="00062F16" w:rsidRPr="009B7121" w14:paraId="6D8FF7D0"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2359D340" w14:textId="77777777" w:rsidR="00062F16" w:rsidRPr="009B7121" w:rsidRDefault="00062F16" w:rsidP="000928CC">
            <w:pPr>
              <w:pStyle w:val="Geenafstand"/>
              <w:rPr>
                <w:b w:val="0"/>
                <w:sz w:val="20"/>
                <w:szCs w:val="20"/>
                <w:lang w:val="en-GB"/>
              </w:rPr>
            </w:pPr>
            <w:r w:rsidRPr="009B7121">
              <w:rPr>
                <w:b w:val="0"/>
                <w:color w:val="000000"/>
                <w:sz w:val="20"/>
                <w:szCs w:val="20"/>
                <w:lang w:val="en-GB"/>
              </w:rPr>
              <w:t>System must respond quickly</w:t>
            </w:r>
          </w:p>
        </w:tc>
        <w:tc>
          <w:tcPr>
            <w:tcW w:w="4511" w:type="dxa"/>
            <w:tcBorders>
              <w:top w:val="none" w:sz="0" w:space="0" w:color="auto"/>
              <w:bottom w:val="none" w:sz="0" w:space="0" w:color="auto"/>
            </w:tcBorders>
          </w:tcPr>
          <w:p w14:paraId="480A04FB"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Response speed. It has to be agile</w:t>
            </w:r>
          </w:p>
        </w:tc>
        <w:tc>
          <w:tcPr>
            <w:tcW w:w="703" w:type="dxa"/>
            <w:tcBorders>
              <w:top w:val="none" w:sz="0" w:space="0" w:color="auto"/>
              <w:bottom w:val="none" w:sz="0" w:space="0" w:color="auto"/>
            </w:tcBorders>
          </w:tcPr>
          <w:p w14:paraId="436DFD0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7</w:t>
            </w:r>
          </w:p>
        </w:tc>
      </w:tr>
      <w:tr w:rsidR="00062F16" w:rsidRPr="009B7121" w14:paraId="14F01500"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4722C858" w14:textId="77777777" w:rsidR="00062F16" w:rsidRPr="009B7121" w:rsidRDefault="00062F16" w:rsidP="000928CC">
            <w:pPr>
              <w:pStyle w:val="Geenafstand"/>
              <w:rPr>
                <w:b w:val="0"/>
                <w:sz w:val="20"/>
                <w:szCs w:val="20"/>
                <w:lang w:val="en-GB"/>
              </w:rPr>
            </w:pPr>
            <w:r w:rsidRPr="009B7121">
              <w:rPr>
                <w:b w:val="0"/>
                <w:color w:val="000000"/>
                <w:sz w:val="20"/>
                <w:szCs w:val="20"/>
                <w:lang w:val="en-GB"/>
              </w:rPr>
              <w:t>Make CDSS available to other health care providers</w:t>
            </w:r>
          </w:p>
        </w:tc>
        <w:tc>
          <w:tcPr>
            <w:tcW w:w="4511" w:type="dxa"/>
          </w:tcPr>
          <w:p w14:paraId="1C6CB37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We don't just want a system for falls clinics and geriatricians, we need this to be used by GPs, trainees and non-geriatricians.</w:t>
            </w:r>
          </w:p>
        </w:tc>
        <w:tc>
          <w:tcPr>
            <w:tcW w:w="703" w:type="dxa"/>
          </w:tcPr>
          <w:p w14:paraId="112D6107"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5</w:t>
            </w:r>
          </w:p>
        </w:tc>
      </w:tr>
      <w:tr w:rsidR="00062F16" w:rsidRPr="009B7121" w14:paraId="2B3C18DC"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5962511A" w14:textId="77777777" w:rsidR="00062F16" w:rsidRPr="009B7121" w:rsidRDefault="00062F16" w:rsidP="000928CC">
            <w:pPr>
              <w:pStyle w:val="Geenafstand"/>
              <w:rPr>
                <w:b w:val="0"/>
                <w:sz w:val="20"/>
                <w:szCs w:val="20"/>
                <w:lang w:val="en-GB"/>
              </w:rPr>
            </w:pPr>
            <w:r w:rsidRPr="009B7121">
              <w:rPr>
                <w:b w:val="0"/>
                <w:sz w:val="20"/>
                <w:szCs w:val="20"/>
                <w:lang w:val="en-GB"/>
              </w:rPr>
              <w:t>Cannot say anything about barriers and facilitators without seeing CDSS</w:t>
            </w:r>
          </w:p>
        </w:tc>
        <w:tc>
          <w:tcPr>
            <w:tcW w:w="4511" w:type="dxa"/>
            <w:tcBorders>
              <w:top w:val="none" w:sz="0" w:space="0" w:color="auto"/>
              <w:bottom w:val="none" w:sz="0" w:space="0" w:color="auto"/>
            </w:tcBorders>
          </w:tcPr>
          <w:p w14:paraId="2BCE43D0"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I have not seen the support system so cannot give a meaningful answer</w:t>
            </w:r>
          </w:p>
        </w:tc>
        <w:tc>
          <w:tcPr>
            <w:tcW w:w="703" w:type="dxa"/>
            <w:tcBorders>
              <w:top w:val="none" w:sz="0" w:space="0" w:color="auto"/>
              <w:bottom w:val="none" w:sz="0" w:space="0" w:color="auto"/>
            </w:tcBorders>
          </w:tcPr>
          <w:p w14:paraId="230C5596"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4</w:t>
            </w:r>
          </w:p>
        </w:tc>
      </w:tr>
      <w:tr w:rsidR="00062F16" w:rsidRPr="009B7121" w14:paraId="1C515BE0"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3B9280B2" w14:textId="77777777" w:rsidR="00062F16" w:rsidRPr="009B7121" w:rsidRDefault="00062F16" w:rsidP="000928CC">
            <w:pPr>
              <w:pStyle w:val="Geenafstand"/>
              <w:rPr>
                <w:b w:val="0"/>
                <w:sz w:val="20"/>
                <w:szCs w:val="20"/>
                <w:lang w:val="en-GB"/>
              </w:rPr>
            </w:pPr>
            <w:r w:rsidRPr="009B7121">
              <w:rPr>
                <w:b w:val="0"/>
                <w:sz w:val="20"/>
                <w:szCs w:val="20"/>
                <w:lang w:val="en-GB"/>
              </w:rPr>
              <w:t>Evidence of added value in clinical practice</w:t>
            </w:r>
          </w:p>
        </w:tc>
        <w:tc>
          <w:tcPr>
            <w:tcW w:w="4511" w:type="dxa"/>
          </w:tcPr>
          <w:p w14:paraId="7E5FFF2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 want to be absolutely sure that the clinical decision support system is fully tested and evidence-based</w:t>
            </w:r>
          </w:p>
        </w:tc>
        <w:tc>
          <w:tcPr>
            <w:tcW w:w="703" w:type="dxa"/>
          </w:tcPr>
          <w:p w14:paraId="43CCA136"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4</w:t>
            </w:r>
          </w:p>
        </w:tc>
      </w:tr>
      <w:tr w:rsidR="00062F16" w:rsidRPr="009B7121" w14:paraId="1792CB94"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783E703F" w14:textId="77777777" w:rsidR="00062F16" w:rsidRPr="009B7121" w:rsidRDefault="00062F16" w:rsidP="000928CC">
            <w:pPr>
              <w:pStyle w:val="Geenafstand"/>
              <w:rPr>
                <w:b w:val="0"/>
                <w:sz w:val="20"/>
                <w:szCs w:val="20"/>
                <w:lang w:val="en-GB"/>
              </w:rPr>
            </w:pPr>
            <w:r w:rsidRPr="009B7121">
              <w:rPr>
                <w:b w:val="0"/>
                <w:color w:val="000000"/>
                <w:sz w:val="20"/>
                <w:szCs w:val="20"/>
                <w:lang w:val="en-GB"/>
              </w:rPr>
              <w:t>Lack of time</w:t>
            </w:r>
          </w:p>
        </w:tc>
        <w:tc>
          <w:tcPr>
            <w:tcW w:w="4511" w:type="dxa"/>
            <w:tcBorders>
              <w:top w:val="none" w:sz="0" w:space="0" w:color="auto"/>
              <w:bottom w:val="none" w:sz="0" w:space="0" w:color="auto"/>
            </w:tcBorders>
          </w:tcPr>
          <w:p w14:paraId="0E6512DB"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No time</w:t>
            </w:r>
          </w:p>
        </w:tc>
        <w:tc>
          <w:tcPr>
            <w:tcW w:w="703" w:type="dxa"/>
            <w:tcBorders>
              <w:top w:val="none" w:sz="0" w:space="0" w:color="auto"/>
              <w:bottom w:val="none" w:sz="0" w:space="0" w:color="auto"/>
            </w:tcBorders>
          </w:tcPr>
          <w:p w14:paraId="569119AC"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4</w:t>
            </w:r>
          </w:p>
        </w:tc>
      </w:tr>
      <w:tr w:rsidR="00062F16" w:rsidRPr="009B7121" w14:paraId="328E58DE"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7598BC69" w14:textId="77777777" w:rsidR="00062F16" w:rsidRPr="009B7121" w:rsidRDefault="00062F16" w:rsidP="000928CC">
            <w:pPr>
              <w:pStyle w:val="Geenafstand"/>
              <w:rPr>
                <w:b w:val="0"/>
                <w:sz w:val="20"/>
                <w:szCs w:val="20"/>
                <w:lang w:val="en-GB"/>
              </w:rPr>
            </w:pPr>
            <w:r w:rsidRPr="009B7121">
              <w:rPr>
                <w:b w:val="0"/>
                <w:color w:val="000000"/>
                <w:sz w:val="20"/>
                <w:szCs w:val="20"/>
                <w:lang w:val="en-GB"/>
              </w:rPr>
              <w:t>Time investment is greater than the benefit of the result/advice</w:t>
            </w:r>
          </w:p>
        </w:tc>
        <w:tc>
          <w:tcPr>
            <w:tcW w:w="4511" w:type="dxa"/>
          </w:tcPr>
          <w:p w14:paraId="7F810B91"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When the support costs extra work, while no advice comes out that I did not come up with myself.</w:t>
            </w:r>
          </w:p>
        </w:tc>
        <w:tc>
          <w:tcPr>
            <w:tcW w:w="703" w:type="dxa"/>
          </w:tcPr>
          <w:p w14:paraId="14A5AA9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4</w:t>
            </w:r>
          </w:p>
        </w:tc>
      </w:tr>
      <w:tr w:rsidR="00062F16" w:rsidRPr="009B7121" w14:paraId="7C5BCCC2"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19F419B6" w14:textId="77777777" w:rsidR="00062F16" w:rsidRPr="009B7121" w:rsidRDefault="00062F16" w:rsidP="000928CC">
            <w:pPr>
              <w:pStyle w:val="Geenafstand"/>
              <w:rPr>
                <w:b w:val="0"/>
                <w:sz w:val="20"/>
                <w:szCs w:val="20"/>
                <w:lang w:val="en-GB"/>
              </w:rPr>
            </w:pPr>
            <w:r w:rsidRPr="009B7121">
              <w:rPr>
                <w:b w:val="0"/>
                <w:color w:val="000000"/>
                <w:sz w:val="20"/>
                <w:szCs w:val="20"/>
                <w:lang w:val="en-GB"/>
              </w:rPr>
              <w:t>Environmental constraints</w:t>
            </w:r>
          </w:p>
        </w:tc>
        <w:tc>
          <w:tcPr>
            <w:tcW w:w="4511" w:type="dxa"/>
            <w:tcBorders>
              <w:top w:val="none" w:sz="0" w:space="0" w:color="auto"/>
              <w:bottom w:val="none" w:sz="0" w:space="0" w:color="auto"/>
            </w:tcBorders>
          </w:tcPr>
          <w:p w14:paraId="448B2585"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Lack of network signal</w:t>
            </w:r>
          </w:p>
        </w:tc>
        <w:tc>
          <w:tcPr>
            <w:tcW w:w="703" w:type="dxa"/>
            <w:tcBorders>
              <w:top w:val="none" w:sz="0" w:space="0" w:color="auto"/>
              <w:bottom w:val="none" w:sz="0" w:space="0" w:color="auto"/>
            </w:tcBorders>
          </w:tcPr>
          <w:p w14:paraId="292B475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3</w:t>
            </w:r>
          </w:p>
        </w:tc>
      </w:tr>
      <w:tr w:rsidR="00062F16" w:rsidRPr="009B7121" w14:paraId="09957823"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68CB229D" w14:textId="77777777" w:rsidR="00062F16" w:rsidRPr="009B7121" w:rsidRDefault="00062F16" w:rsidP="000928CC">
            <w:pPr>
              <w:pStyle w:val="Geenafstand"/>
              <w:rPr>
                <w:b w:val="0"/>
                <w:sz w:val="20"/>
                <w:szCs w:val="20"/>
                <w:lang w:val="en-GB"/>
              </w:rPr>
            </w:pPr>
            <w:r w:rsidRPr="009B7121">
              <w:rPr>
                <w:b w:val="0"/>
                <w:sz w:val="20"/>
                <w:szCs w:val="20"/>
                <w:lang w:val="en-GB"/>
              </w:rPr>
              <w:t>Wanted to select all items in the provided list</w:t>
            </w:r>
          </w:p>
        </w:tc>
        <w:tc>
          <w:tcPr>
            <w:tcW w:w="4511" w:type="dxa"/>
          </w:tcPr>
          <w:p w14:paraId="53FBCFD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 think all the factors mentioned play a role</w:t>
            </w:r>
          </w:p>
        </w:tc>
        <w:tc>
          <w:tcPr>
            <w:tcW w:w="703" w:type="dxa"/>
          </w:tcPr>
          <w:p w14:paraId="7E61D0D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1F9CC393"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462E9AD3" w14:textId="77777777" w:rsidR="00062F16" w:rsidRPr="009B7121" w:rsidRDefault="00062F16" w:rsidP="000928CC">
            <w:pPr>
              <w:pStyle w:val="Geenafstand"/>
              <w:rPr>
                <w:b w:val="0"/>
                <w:sz w:val="20"/>
                <w:szCs w:val="20"/>
                <w:lang w:val="en-GB"/>
              </w:rPr>
            </w:pPr>
            <w:r w:rsidRPr="009B7121">
              <w:rPr>
                <w:b w:val="0"/>
                <w:color w:val="000000"/>
                <w:sz w:val="20"/>
                <w:szCs w:val="20"/>
                <w:lang w:val="en-GB"/>
              </w:rPr>
              <w:t>Data quality</w:t>
            </w:r>
          </w:p>
        </w:tc>
        <w:tc>
          <w:tcPr>
            <w:tcW w:w="4511" w:type="dxa"/>
            <w:tcBorders>
              <w:top w:val="none" w:sz="0" w:space="0" w:color="auto"/>
              <w:bottom w:val="none" w:sz="0" w:space="0" w:color="auto"/>
            </w:tcBorders>
          </w:tcPr>
          <w:p w14:paraId="04F66EC4"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The one currently in use cannot find the diagnoses in the medical record where they are always marked. The diagnosis must be specifically structured so that the system can find it.</w:t>
            </w:r>
          </w:p>
        </w:tc>
        <w:tc>
          <w:tcPr>
            <w:tcW w:w="703" w:type="dxa"/>
            <w:tcBorders>
              <w:top w:val="none" w:sz="0" w:space="0" w:color="auto"/>
              <w:bottom w:val="none" w:sz="0" w:space="0" w:color="auto"/>
            </w:tcBorders>
          </w:tcPr>
          <w:p w14:paraId="7D040E1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081737C3"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5C079BC4" w14:textId="77777777" w:rsidR="00062F16" w:rsidRPr="009B7121" w:rsidRDefault="00062F16" w:rsidP="000928CC">
            <w:pPr>
              <w:pStyle w:val="Geenafstand"/>
              <w:rPr>
                <w:b w:val="0"/>
                <w:sz w:val="20"/>
                <w:szCs w:val="20"/>
                <w:lang w:val="en-GB"/>
              </w:rPr>
            </w:pPr>
            <w:r w:rsidRPr="009B7121">
              <w:rPr>
                <w:b w:val="0"/>
                <w:color w:val="000000"/>
                <w:sz w:val="20"/>
                <w:szCs w:val="20"/>
                <w:lang w:val="en-GB"/>
              </w:rPr>
              <w:t>External factors</w:t>
            </w:r>
          </w:p>
        </w:tc>
        <w:tc>
          <w:tcPr>
            <w:tcW w:w="4511" w:type="dxa"/>
          </w:tcPr>
          <w:p w14:paraId="2AEFA557"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I'm not sure the IT system in Wales is up to it.</w:t>
            </w:r>
          </w:p>
        </w:tc>
        <w:tc>
          <w:tcPr>
            <w:tcW w:w="703" w:type="dxa"/>
          </w:tcPr>
          <w:p w14:paraId="46A6CD1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6A2E7D74"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7DC2FB18" w14:textId="77777777" w:rsidR="00062F16" w:rsidRPr="009B7121" w:rsidRDefault="00062F16" w:rsidP="000928CC">
            <w:pPr>
              <w:pStyle w:val="Geenafstand"/>
              <w:rPr>
                <w:b w:val="0"/>
                <w:sz w:val="20"/>
                <w:szCs w:val="20"/>
                <w:lang w:val="en-GB"/>
              </w:rPr>
            </w:pPr>
            <w:r w:rsidRPr="009B7121">
              <w:rPr>
                <w:b w:val="0"/>
                <w:sz w:val="20"/>
                <w:szCs w:val="20"/>
                <w:lang w:val="en-GB"/>
              </w:rPr>
              <w:t>No blocking pop-ups</w:t>
            </w:r>
          </w:p>
        </w:tc>
        <w:tc>
          <w:tcPr>
            <w:tcW w:w="4511" w:type="dxa"/>
            <w:tcBorders>
              <w:top w:val="none" w:sz="0" w:space="0" w:color="auto"/>
              <w:bottom w:val="none" w:sz="0" w:space="0" w:color="auto"/>
            </w:tcBorders>
          </w:tcPr>
          <w:p w14:paraId="3C27BDF5"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The system generates information that can be ignored or ignored as the situation requires, without having to click warning windows out of the way</w:t>
            </w:r>
          </w:p>
        </w:tc>
        <w:tc>
          <w:tcPr>
            <w:tcW w:w="703" w:type="dxa"/>
            <w:tcBorders>
              <w:top w:val="none" w:sz="0" w:space="0" w:color="auto"/>
              <w:bottom w:val="none" w:sz="0" w:space="0" w:color="auto"/>
            </w:tcBorders>
          </w:tcPr>
          <w:p w14:paraId="5BAF2BC1"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6AC5FF8F"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148FAC07" w14:textId="77777777" w:rsidR="00062F16" w:rsidRPr="009B7121" w:rsidRDefault="00062F16" w:rsidP="000928CC">
            <w:pPr>
              <w:pStyle w:val="Geenafstand"/>
              <w:rPr>
                <w:b w:val="0"/>
                <w:sz w:val="20"/>
                <w:szCs w:val="20"/>
                <w:lang w:val="en-GB"/>
              </w:rPr>
            </w:pPr>
            <w:r w:rsidRPr="009B7121">
              <w:rPr>
                <w:b w:val="0"/>
                <w:color w:val="000000"/>
                <w:sz w:val="20"/>
                <w:szCs w:val="20"/>
                <w:lang w:val="en-GB"/>
              </w:rPr>
              <w:t>Reliability</w:t>
            </w:r>
          </w:p>
        </w:tc>
        <w:tc>
          <w:tcPr>
            <w:tcW w:w="4511" w:type="dxa"/>
          </w:tcPr>
          <w:p w14:paraId="66C736B2"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 want the information to be useful and reliable</w:t>
            </w:r>
          </w:p>
        </w:tc>
        <w:tc>
          <w:tcPr>
            <w:tcW w:w="703" w:type="dxa"/>
          </w:tcPr>
          <w:p w14:paraId="038A46AD"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0C2A13A9"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48EA114D" w14:textId="77777777" w:rsidR="00062F16" w:rsidRPr="009B7121" w:rsidRDefault="00062F16" w:rsidP="000928CC">
            <w:pPr>
              <w:pStyle w:val="Geenafstand"/>
              <w:rPr>
                <w:b w:val="0"/>
                <w:sz w:val="20"/>
                <w:szCs w:val="20"/>
                <w:lang w:val="en-GB"/>
              </w:rPr>
            </w:pPr>
            <w:r w:rsidRPr="009B7121">
              <w:rPr>
                <w:b w:val="0"/>
                <w:sz w:val="20"/>
                <w:szCs w:val="20"/>
                <w:lang w:val="en-GB"/>
              </w:rPr>
              <w:t>Shared decision making with patient</w:t>
            </w:r>
          </w:p>
        </w:tc>
        <w:tc>
          <w:tcPr>
            <w:tcW w:w="4511" w:type="dxa"/>
            <w:tcBorders>
              <w:top w:val="none" w:sz="0" w:space="0" w:color="auto"/>
              <w:bottom w:val="none" w:sz="0" w:space="0" w:color="auto"/>
            </w:tcBorders>
          </w:tcPr>
          <w:p w14:paraId="56A696A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It is a support in the discussion with family members aimed at reducing the use of antipsychotic drugs</w:t>
            </w:r>
          </w:p>
        </w:tc>
        <w:tc>
          <w:tcPr>
            <w:tcW w:w="703" w:type="dxa"/>
            <w:tcBorders>
              <w:top w:val="none" w:sz="0" w:space="0" w:color="auto"/>
              <w:bottom w:val="none" w:sz="0" w:space="0" w:color="auto"/>
            </w:tcBorders>
          </w:tcPr>
          <w:p w14:paraId="4FEE8325"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7422B89A"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4540FF7A" w14:textId="77777777" w:rsidR="00062F16" w:rsidRPr="009B7121" w:rsidRDefault="00062F16" w:rsidP="000928CC">
            <w:pPr>
              <w:pStyle w:val="Geenafstand"/>
              <w:rPr>
                <w:b w:val="0"/>
                <w:sz w:val="20"/>
                <w:szCs w:val="20"/>
                <w:lang w:val="en-GB"/>
              </w:rPr>
            </w:pPr>
            <w:r w:rsidRPr="009B7121">
              <w:rPr>
                <w:b w:val="0"/>
                <w:sz w:val="20"/>
                <w:szCs w:val="20"/>
                <w:lang w:val="en-GB"/>
              </w:rPr>
              <w:t>Suggestions for a different system</w:t>
            </w:r>
          </w:p>
        </w:tc>
        <w:tc>
          <w:tcPr>
            <w:tcW w:w="4511" w:type="dxa"/>
          </w:tcPr>
          <w:p w14:paraId="6995D74A"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I think it would be nice if, at an outpatient clinic, you were asked whether you were ready to perform a review once a year and with a hospitalized patient at least once a week, provided that medication changes were made and before discharge</w:t>
            </w:r>
          </w:p>
        </w:tc>
        <w:tc>
          <w:tcPr>
            <w:tcW w:w="703" w:type="dxa"/>
          </w:tcPr>
          <w:p w14:paraId="3471284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7C1EF25A"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7310EE78" w14:textId="77777777" w:rsidR="00062F16" w:rsidRPr="009B7121" w:rsidRDefault="00062F16" w:rsidP="000928CC">
            <w:pPr>
              <w:pStyle w:val="Geenafstand"/>
              <w:rPr>
                <w:b w:val="0"/>
                <w:sz w:val="20"/>
                <w:szCs w:val="20"/>
                <w:lang w:val="en-GB"/>
              </w:rPr>
            </w:pPr>
            <w:r w:rsidRPr="009B7121">
              <w:rPr>
                <w:b w:val="0"/>
                <w:color w:val="000000"/>
                <w:sz w:val="20"/>
                <w:szCs w:val="20"/>
                <w:lang w:val="en-GB"/>
              </w:rPr>
              <w:t>Too much text</w:t>
            </w:r>
          </w:p>
        </w:tc>
        <w:tc>
          <w:tcPr>
            <w:tcW w:w="4511" w:type="dxa"/>
            <w:tcBorders>
              <w:top w:val="none" w:sz="0" w:space="0" w:color="auto"/>
              <w:bottom w:val="none" w:sz="0" w:space="0" w:color="auto"/>
            </w:tcBorders>
          </w:tcPr>
          <w:p w14:paraId="6B995B9D"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Already in our current electronic medication system there is a warning system, since there is a lot of unnecessary comments and moreover sometimes a full screen of information I do not bother to read this.</w:t>
            </w:r>
          </w:p>
        </w:tc>
        <w:tc>
          <w:tcPr>
            <w:tcW w:w="703" w:type="dxa"/>
            <w:tcBorders>
              <w:top w:val="none" w:sz="0" w:space="0" w:color="auto"/>
              <w:bottom w:val="none" w:sz="0" w:space="0" w:color="auto"/>
            </w:tcBorders>
          </w:tcPr>
          <w:p w14:paraId="755C9722"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2</w:t>
            </w:r>
          </w:p>
        </w:tc>
      </w:tr>
      <w:tr w:rsidR="00062F16" w:rsidRPr="009B7121" w14:paraId="79DC8BD0"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4A446267" w14:textId="77777777" w:rsidR="00062F16" w:rsidRPr="009B7121" w:rsidRDefault="00062F16" w:rsidP="000928CC">
            <w:pPr>
              <w:pStyle w:val="Geenafstand"/>
              <w:rPr>
                <w:b w:val="0"/>
                <w:sz w:val="20"/>
                <w:szCs w:val="20"/>
                <w:lang w:val="en-GB"/>
              </w:rPr>
            </w:pPr>
            <w:r w:rsidRPr="009B7121">
              <w:rPr>
                <w:b w:val="0"/>
                <w:sz w:val="20"/>
                <w:szCs w:val="20"/>
                <w:lang w:val="en-GB"/>
              </w:rPr>
              <w:t>Based on latest scientific evidence</w:t>
            </w:r>
          </w:p>
        </w:tc>
        <w:tc>
          <w:tcPr>
            <w:tcW w:w="4511" w:type="dxa"/>
          </w:tcPr>
          <w:p w14:paraId="3C7FDF10" w14:textId="6947F9BB"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CDSS based on the latest meta-analy</w:t>
            </w:r>
            <w:r w:rsidR="00BA664B" w:rsidRPr="009B7121">
              <w:rPr>
                <w:color w:val="000000"/>
                <w:sz w:val="20"/>
                <w:szCs w:val="20"/>
                <w:lang w:val="en-GB"/>
              </w:rPr>
              <w:t>s</w:t>
            </w:r>
            <w:r w:rsidRPr="009B7121">
              <w:rPr>
                <w:color w:val="000000"/>
                <w:sz w:val="20"/>
                <w:szCs w:val="20"/>
                <w:lang w:val="en-GB"/>
              </w:rPr>
              <w:t>es in the area of side effects in people with FS</w:t>
            </w:r>
            <w:r w:rsidR="006567ED" w:rsidRPr="009B7121">
              <w:rPr>
                <w:color w:val="000000"/>
                <w:sz w:val="20"/>
                <w:szCs w:val="20"/>
                <w:lang w:val="en-GB"/>
              </w:rPr>
              <w:t xml:space="preserve"> (abbreviation of participant without further explanation)</w:t>
            </w:r>
            <w:r w:rsidRPr="009B7121">
              <w:rPr>
                <w:color w:val="000000"/>
                <w:sz w:val="20"/>
                <w:szCs w:val="20"/>
                <w:lang w:val="en-GB"/>
              </w:rPr>
              <w:t>, because Beers and START STOP are no longer valid and we cite them</w:t>
            </w:r>
          </w:p>
        </w:tc>
        <w:tc>
          <w:tcPr>
            <w:tcW w:w="703" w:type="dxa"/>
          </w:tcPr>
          <w:p w14:paraId="109D33E5"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1</w:t>
            </w:r>
          </w:p>
        </w:tc>
      </w:tr>
      <w:tr w:rsidR="00062F16" w:rsidRPr="009B7121" w14:paraId="39B5D10B"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1CECB089" w14:textId="77777777" w:rsidR="00062F16" w:rsidRPr="009B7121" w:rsidRDefault="00062F16" w:rsidP="000928CC">
            <w:pPr>
              <w:pStyle w:val="Geenafstand"/>
              <w:rPr>
                <w:b w:val="0"/>
                <w:sz w:val="20"/>
                <w:szCs w:val="20"/>
                <w:lang w:val="en-GB"/>
              </w:rPr>
            </w:pPr>
            <w:r w:rsidRPr="009B7121">
              <w:rPr>
                <w:b w:val="0"/>
                <w:sz w:val="20"/>
                <w:szCs w:val="20"/>
                <w:lang w:val="en-GB"/>
              </w:rPr>
              <w:t>Customized to a specific knowledge source</w:t>
            </w:r>
          </w:p>
        </w:tc>
        <w:tc>
          <w:tcPr>
            <w:tcW w:w="4511" w:type="dxa"/>
            <w:tcBorders>
              <w:top w:val="none" w:sz="0" w:space="0" w:color="auto"/>
              <w:bottom w:val="none" w:sz="0" w:space="0" w:color="auto"/>
            </w:tcBorders>
          </w:tcPr>
          <w:p w14:paraId="3F3D48EB" w14:textId="06D99DC0" w:rsidR="00062F16" w:rsidRPr="009B7121" w:rsidRDefault="00062F16" w:rsidP="00700B50">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Being able to adapt the system to my pharmaceutical handbook (</w:t>
            </w:r>
            <w:proofErr w:type="spellStart"/>
            <w:r w:rsidRPr="009B7121">
              <w:rPr>
                <w:color w:val="000000"/>
                <w:sz w:val="20"/>
                <w:szCs w:val="20"/>
                <w:lang w:val="en-GB"/>
              </w:rPr>
              <w:t>eg</w:t>
            </w:r>
            <w:proofErr w:type="spellEnd"/>
            <w:r w:rsidRPr="009B7121">
              <w:rPr>
                <w:color w:val="000000"/>
                <w:sz w:val="20"/>
                <w:szCs w:val="20"/>
                <w:lang w:val="en-GB"/>
              </w:rPr>
              <w:t xml:space="preserve"> RSA</w:t>
            </w:r>
            <w:r w:rsidR="00700B50" w:rsidRPr="009B7121">
              <w:rPr>
                <w:color w:val="000000"/>
                <w:sz w:val="20"/>
                <w:szCs w:val="20"/>
                <w:lang w:val="en-GB"/>
              </w:rPr>
              <w:t xml:space="preserve"> (abbreviation of participant without further explanation)</w:t>
            </w:r>
            <w:r w:rsidRPr="009B7121">
              <w:rPr>
                <w:color w:val="000000"/>
                <w:sz w:val="20"/>
                <w:szCs w:val="20"/>
                <w:lang w:val="en-GB"/>
              </w:rPr>
              <w:t>)</w:t>
            </w:r>
          </w:p>
        </w:tc>
        <w:tc>
          <w:tcPr>
            <w:tcW w:w="703" w:type="dxa"/>
            <w:tcBorders>
              <w:top w:val="none" w:sz="0" w:space="0" w:color="auto"/>
              <w:bottom w:val="none" w:sz="0" w:space="0" w:color="auto"/>
            </w:tcBorders>
          </w:tcPr>
          <w:p w14:paraId="2D232E59"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1</w:t>
            </w:r>
          </w:p>
        </w:tc>
      </w:tr>
      <w:tr w:rsidR="00062F16" w:rsidRPr="009B7121" w14:paraId="1BC3AE91"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0F215C21" w14:textId="77777777" w:rsidR="00062F16" w:rsidRPr="009B7121" w:rsidRDefault="00062F16" w:rsidP="000928CC">
            <w:pPr>
              <w:pStyle w:val="Geenafstand"/>
              <w:rPr>
                <w:b w:val="0"/>
                <w:sz w:val="20"/>
                <w:szCs w:val="20"/>
                <w:lang w:val="en-GB"/>
              </w:rPr>
            </w:pPr>
            <w:r w:rsidRPr="009B7121">
              <w:rPr>
                <w:b w:val="0"/>
                <w:sz w:val="20"/>
                <w:szCs w:val="20"/>
                <w:lang w:val="en-GB"/>
              </w:rPr>
              <w:t>If the patient wants me to use the system</w:t>
            </w:r>
          </w:p>
        </w:tc>
        <w:tc>
          <w:tcPr>
            <w:tcW w:w="4511" w:type="dxa"/>
          </w:tcPr>
          <w:p w14:paraId="0DD81C42"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When patients ask for it</w:t>
            </w:r>
          </w:p>
        </w:tc>
        <w:tc>
          <w:tcPr>
            <w:tcW w:w="703" w:type="dxa"/>
          </w:tcPr>
          <w:p w14:paraId="36C0C148"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1</w:t>
            </w:r>
          </w:p>
        </w:tc>
      </w:tr>
      <w:tr w:rsidR="00062F16" w:rsidRPr="009B7121" w14:paraId="369C831C"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3D0CA820" w14:textId="77777777" w:rsidR="00062F16" w:rsidRPr="009B7121" w:rsidRDefault="00062F16" w:rsidP="000928CC">
            <w:pPr>
              <w:pStyle w:val="Geenafstand"/>
              <w:rPr>
                <w:b w:val="0"/>
                <w:bCs w:val="0"/>
                <w:color w:val="000000"/>
                <w:sz w:val="20"/>
                <w:szCs w:val="20"/>
                <w:lang w:val="en-GB"/>
              </w:rPr>
            </w:pPr>
            <w:r w:rsidRPr="009B7121">
              <w:rPr>
                <w:b w:val="0"/>
                <w:color w:val="000000"/>
                <w:sz w:val="20"/>
                <w:szCs w:val="20"/>
                <w:lang w:val="en-GB"/>
              </w:rPr>
              <w:t>Information available for patients</w:t>
            </w:r>
          </w:p>
        </w:tc>
        <w:tc>
          <w:tcPr>
            <w:tcW w:w="4511" w:type="dxa"/>
            <w:tcBorders>
              <w:top w:val="none" w:sz="0" w:space="0" w:color="auto"/>
              <w:bottom w:val="none" w:sz="0" w:space="0" w:color="auto"/>
            </w:tcBorders>
          </w:tcPr>
          <w:p w14:paraId="299A96FD" w14:textId="20C35E62"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Patient</w:t>
            </w:r>
            <w:r w:rsidR="00BA664B" w:rsidRPr="009B7121">
              <w:rPr>
                <w:color w:val="000000"/>
                <w:sz w:val="20"/>
                <w:szCs w:val="20"/>
                <w:lang w:val="en-GB"/>
              </w:rPr>
              <w:t>’</w:t>
            </w:r>
            <w:r w:rsidRPr="009B7121">
              <w:rPr>
                <w:color w:val="000000"/>
                <w:sz w:val="20"/>
                <w:szCs w:val="20"/>
                <w:lang w:val="en-GB"/>
              </w:rPr>
              <w:t>s perspective</w:t>
            </w:r>
          </w:p>
        </w:tc>
        <w:tc>
          <w:tcPr>
            <w:tcW w:w="703" w:type="dxa"/>
            <w:tcBorders>
              <w:top w:val="none" w:sz="0" w:space="0" w:color="auto"/>
              <w:bottom w:val="none" w:sz="0" w:space="0" w:color="auto"/>
            </w:tcBorders>
          </w:tcPr>
          <w:p w14:paraId="2A9F26B4"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1</w:t>
            </w:r>
          </w:p>
        </w:tc>
      </w:tr>
      <w:tr w:rsidR="00062F16" w:rsidRPr="009B7121" w14:paraId="1F607A88"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2D5E9A19" w14:textId="77777777" w:rsidR="00062F16" w:rsidRPr="009B7121" w:rsidRDefault="00062F16" w:rsidP="000928CC">
            <w:pPr>
              <w:pStyle w:val="Geenafstand"/>
              <w:rPr>
                <w:b w:val="0"/>
                <w:sz w:val="20"/>
                <w:szCs w:val="20"/>
                <w:lang w:val="en-GB"/>
              </w:rPr>
            </w:pPr>
            <w:r w:rsidRPr="009B7121">
              <w:rPr>
                <w:b w:val="0"/>
                <w:sz w:val="20"/>
                <w:szCs w:val="20"/>
                <w:lang w:val="en-GB"/>
              </w:rPr>
              <w:t>Information communication to patient</w:t>
            </w:r>
          </w:p>
        </w:tc>
        <w:tc>
          <w:tcPr>
            <w:tcW w:w="4511" w:type="dxa"/>
          </w:tcPr>
          <w:p w14:paraId="214A6B27" w14:textId="4FC16238" w:rsidR="00062F16" w:rsidRPr="009B7121" w:rsidRDefault="00BA664B" w:rsidP="000928CC">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 xml:space="preserve">A </w:t>
            </w:r>
            <w:r w:rsidR="00062F16" w:rsidRPr="009B7121">
              <w:rPr>
                <w:color w:val="000000"/>
                <w:sz w:val="20"/>
                <w:szCs w:val="20"/>
                <w:lang w:val="en-GB"/>
              </w:rPr>
              <w:t>patient letter or med overview is also rolled out with an explanation, what the p</w:t>
            </w:r>
            <w:r w:rsidR="00700B50" w:rsidRPr="009B7121">
              <w:rPr>
                <w:color w:val="000000"/>
                <w:sz w:val="20"/>
                <w:szCs w:val="20"/>
                <w:lang w:val="en-GB"/>
              </w:rPr>
              <w:t>a</w:t>
            </w:r>
            <w:r w:rsidR="00062F16" w:rsidRPr="009B7121">
              <w:rPr>
                <w:color w:val="000000"/>
                <w:sz w:val="20"/>
                <w:szCs w:val="20"/>
                <w:lang w:val="en-GB"/>
              </w:rPr>
              <w:t>t</w:t>
            </w:r>
            <w:r w:rsidR="00700B50" w:rsidRPr="009B7121">
              <w:rPr>
                <w:color w:val="000000"/>
                <w:sz w:val="20"/>
                <w:szCs w:val="20"/>
                <w:lang w:val="en-GB"/>
              </w:rPr>
              <w:t>ient</w:t>
            </w:r>
            <w:r w:rsidR="00062F16" w:rsidRPr="009B7121">
              <w:rPr>
                <w:color w:val="000000"/>
                <w:sz w:val="20"/>
                <w:szCs w:val="20"/>
                <w:lang w:val="en-GB"/>
              </w:rPr>
              <w:t xml:space="preserve"> can take and can also be sent to the doctor.</w:t>
            </w:r>
          </w:p>
        </w:tc>
        <w:tc>
          <w:tcPr>
            <w:tcW w:w="703" w:type="dxa"/>
          </w:tcPr>
          <w:p w14:paraId="3EFD883E"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1</w:t>
            </w:r>
          </w:p>
        </w:tc>
      </w:tr>
      <w:tr w:rsidR="00062F16" w:rsidRPr="009B7121" w14:paraId="5F3817CD" w14:textId="77777777" w:rsidTr="0009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53497C3C" w14:textId="77777777" w:rsidR="00062F16" w:rsidRPr="009B7121" w:rsidRDefault="00062F16" w:rsidP="000928CC">
            <w:pPr>
              <w:pStyle w:val="Geenafstand"/>
              <w:rPr>
                <w:b w:val="0"/>
                <w:sz w:val="20"/>
                <w:szCs w:val="20"/>
                <w:lang w:val="en-GB"/>
              </w:rPr>
            </w:pPr>
            <w:r w:rsidRPr="009B7121">
              <w:rPr>
                <w:b w:val="0"/>
                <w:color w:val="000000"/>
                <w:sz w:val="20"/>
                <w:szCs w:val="20"/>
                <w:lang w:val="en-GB"/>
              </w:rPr>
              <w:t>Problem lies elsewhere</w:t>
            </w:r>
          </w:p>
        </w:tc>
        <w:tc>
          <w:tcPr>
            <w:tcW w:w="4511" w:type="dxa"/>
            <w:tcBorders>
              <w:top w:val="none" w:sz="0" w:space="0" w:color="auto"/>
              <w:bottom w:val="none" w:sz="0" w:space="0" w:color="auto"/>
            </w:tcBorders>
          </w:tcPr>
          <w:p w14:paraId="452FF8EA"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 xml:space="preserve">My problem is not so much in which medication I have to deprescribe, but especially in who then has to </w:t>
            </w:r>
            <w:r w:rsidRPr="009B7121">
              <w:rPr>
                <w:color w:val="000000"/>
                <w:sz w:val="20"/>
                <w:szCs w:val="20"/>
                <w:lang w:val="en-GB"/>
              </w:rPr>
              <w:lastRenderedPageBreak/>
              <w:t>do it (Me? GP? Follow up?) This tool does not help with that.</w:t>
            </w:r>
          </w:p>
        </w:tc>
        <w:tc>
          <w:tcPr>
            <w:tcW w:w="703" w:type="dxa"/>
            <w:tcBorders>
              <w:top w:val="none" w:sz="0" w:space="0" w:color="auto"/>
              <w:bottom w:val="none" w:sz="0" w:space="0" w:color="auto"/>
            </w:tcBorders>
          </w:tcPr>
          <w:p w14:paraId="5C6D1128"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lastRenderedPageBreak/>
              <w:t>1</w:t>
            </w:r>
          </w:p>
        </w:tc>
      </w:tr>
      <w:tr w:rsidR="00062F16" w:rsidRPr="009B7121" w14:paraId="0928DF08" w14:textId="77777777" w:rsidTr="000928CC">
        <w:tc>
          <w:tcPr>
            <w:cnfStyle w:val="001000000000" w:firstRow="0" w:lastRow="0" w:firstColumn="1" w:lastColumn="0" w:oddVBand="0" w:evenVBand="0" w:oddHBand="0" w:evenHBand="0" w:firstRowFirstColumn="0" w:firstRowLastColumn="0" w:lastRowFirstColumn="0" w:lastRowLastColumn="0"/>
            <w:tcW w:w="3848" w:type="dxa"/>
          </w:tcPr>
          <w:p w14:paraId="05F5FF60" w14:textId="77777777" w:rsidR="00062F16" w:rsidRPr="009B7121" w:rsidRDefault="00062F16" w:rsidP="000928CC">
            <w:pPr>
              <w:pStyle w:val="Geenafstand"/>
              <w:rPr>
                <w:b w:val="0"/>
                <w:sz w:val="20"/>
                <w:szCs w:val="20"/>
                <w:lang w:val="en-GB"/>
              </w:rPr>
            </w:pPr>
            <w:r w:rsidRPr="009B7121">
              <w:rPr>
                <w:b w:val="0"/>
                <w:sz w:val="20"/>
                <w:szCs w:val="20"/>
                <w:lang w:val="en-GB"/>
              </w:rPr>
              <w:t>Uncertainty of advice is not clear</w:t>
            </w:r>
          </w:p>
        </w:tc>
        <w:tc>
          <w:tcPr>
            <w:tcW w:w="4511" w:type="dxa"/>
          </w:tcPr>
          <w:p w14:paraId="4952A891" w14:textId="65858A9E" w:rsidR="00062F16" w:rsidRPr="009B7121" w:rsidRDefault="00062F16" w:rsidP="00700B50">
            <w:pPr>
              <w:pStyle w:val="Geenafstand"/>
              <w:cnfStyle w:val="000000000000" w:firstRow="0" w:lastRow="0" w:firstColumn="0" w:lastColumn="0" w:oddVBand="0" w:evenVBand="0" w:oddHBand="0" w:evenHBand="0" w:firstRowFirstColumn="0" w:firstRowLastColumn="0" w:lastRowFirstColumn="0" w:lastRowLastColumn="0"/>
              <w:rPr>
                <w:color w:val="000000"/>
                <w:sz w:val="20"/>
                <w:szCs w:val="20"/>
                <w:lang w:val="en-GB"/>
              </w:rPr>
            </w:pPr>
            <w:r w:rsidRPr="009B7121">
              <w:rPr>
                <w:color w:val="000000"/>
                <w:sz w:val="20"/>
                <w:szCs w:val="20"/>
                <w:lang w:val="en-GB"/>
              </w:rPr>
              <w:t>Lack of clarity in the uncertainty of the advice and too high predictive capacity for the individual patient, with lack of evidence of added value in practice</w:t>
            </w:r>
          </w:p>
        </w:tc>
        <w:tc>
          <w:tcPr>
            <w:tcW w:w="703" w:type="dxa"/>
          </w:tcPr>
          <w:p w14:paraId="0319A057" w14:textId="77777777" w:rsidR="00062F16" w:rsidRPr="009B7121" w:rsidRDefault="00062F16" w:rsidP="000928CC">
            <w:pPr>
              <w:pStyle w:val="Geenafstand"/>
              <w:cnfStyle w:val="000000000000" w:firstRow="0" w:lastRow="0" w:firstColumn="0" w:lastColumn="0" w:oddVBand="0" w:evenVBand="0" w:oddHBand="0" w:evenHBand="0" w:firstRowFirstColumn="0" w:firstRowLastColumn="0" w:lastRowFirstColumn="0" w:lastRowLastColumn="0"/>
              <w:rPr>
                <w:sz w:val="20"/>
                <w:szCs w:val="20"/>
                <w:lang w:val="en-GB"/>
              </w:rPr>
            </w:pPr>
            <w:r w:rsidRPr="009B7121">
              <w:rPr>
                <w:color w:val="000000"/>
                <w:sz w:val="20"/>
                <w:szCs w:val="20"/>
                <w:lang w:val="en-GB"/>
              </w:rPr>
              <w:t>1</w:t>
            </w:r>
          </w:p>
        </w:tc>
      </w:tr>
      <w:tr w:rsidR="00062F16" w:rsidRPr="00CA26CF" w14:paraId="0DC25C6F" w14:textId="77777777" w:rsidTr="00EE3A9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48" w:type="dxa"/>
            <w:tcBorders>
              <w:top w:val="none" w:sz="0" w:space="0" w:color="auto"/>
              <w:bottom w:val="none" w:sz="0" w:space="0" w:color="auto"/>
            </w:tcBorders>
          </w:tcPr>
          <w:p w14:paraId="0000FCF2" w14:textId="77777777" w:rsidR="00062F16" w:rsidRPr="009B7121" w:rsidRDefault="00062F16" w:rsidP="000928CC">
            <w:pPr>
              <w:pStyle w:val="Geenafstand"/>
              <w:rPr>
                <w:b w:val="0"/>
                <w:sz w:val="20"/>
                <w:szCs w:val="20"/>
                <w:lang w:val="en-GB"/>
              </w:rPr>
            </w:pPr>
            <w:r w:rsidRPr="009B7121">
              <w:rPr>
                <w:b w:val="0"/>
                <w:sz w:val="20"/>
                <w:szCs w:val="20"/>
                <w:lang w:val="en-GB"/>
              </w:rPr>
              <w:t>Wants to participate in the design</w:t>
            </w:r>
          </w:p>
        </w:tc>
        <w:tc>
          <w:tcPr>
            <w:tcW w:w="4511" w:type="dxa"/>
            <w:tcBorders>
              <w:top w:val="none" w:sz="0" w:space="0" w:color="auto"/>
              <w:bottom w:val="none" w:sz="0" w:space="0" w:color="auto"/>
            </w:tcBorders>
          </w:tcPr>
          <w:p w14:paraId="40F47B83" w14:textId="77777777" w:rsidR="00062F16" w:rsidRPr="009B7121" w:rsidRDefault="00062F16" w:rsidP="000928CC">
            <w:pPr>
              <w:pStyle w:val="Geenafstand"/>
              <w:cnfStyle w:val="000000100000" w:firstRow="0" w:lastRow="0" w:firstColumn="0" w:lastColumn="0" w:oddVBand="0" w:evenVBand="0" w:oddHBand="1" w:evenHBand="0" w:firstRowFirstColumn="0" w:firstRowLastColumn="0" w:lastRowFirstColumn="0" w:lastRowLastColumn="0"/>
              <w:rPr>
                <w:color w:val="000000"/>
                <w:sz w:val="20"/>
                <w:szCs w:val="20"/>
                <w:lang w:val="en-GB"/>
              </w:rPr>
            </w:pPr>
            <w:r w:rsidRPr="009B7121">
              <w:rPr>
                <w:color w:val="000000"/>
                <w:sz w:val="20"/>
                <w:szCs w:val="20"/>
                <w:lang w:val="en-GB"/>
              </w:rPr>
              <w:t>I would like input into the design</w:t>
            </w:r>
          </w:p>
        </w:tc>
        <w:tc>
          <w:tcPr>
            <w:tcW w:w="703" w:type="dxa"/>
            <w:tcBorders>
              <w:top w:val="none" w:sz="0" w:space="0" w:color="auto"/>
              <w:bottom w:val="none" w:sz="0" w:space="0" w:color="auto"/>
            </w:tcBorders>
          </w:tcPr>
          <w:p w14:paraId="7E333698" w14:textId="77777777" w:rsidR="00062F16" w:rsidRPr="00CA26CF" w:rsidRDefault="00062F16" w:rsidP="000928CC">
            <w:pPr>
              <w:pStyle w:val="Geenafstand"/>
              <w:cnfStyle w:val="000000100000" w:firstRow="0" w:lastRow="0" w:firstColumn="0" w:lastColumn="0" w:oddVBand="0" w:evenVBand="0" w:oddHBand="1" w:evenHBand="0" w:firstRowFirstColumn="0" w:firstRowLastColumn="0" w:lastRowFirstColumn="0" w:lastRowLastColumn="0"/>
              <w:rPr>
                <w:sz w:val="20"/>
                <w:szCs w:val="20"/>
                <w:lang w:val="en-GB"/>
              </w:rPr>
            </w:pPr>
            <w:r w:rsidRPr="009B7121">
              <w:rPr>
                <w:color w:val="000000"/>
                <w:sz w:val="20"/>
                <w:szCs w:val="20"/>
                <w:lang w:val="en-GB"/>
              </w:rPr>
              <w:t>1</w:t>
            </w:r>
          </w:p>
        </w:tc>
      </w:tr>
    </w:tbl>
    <w:p w14:paraId="0E2F7AAF" w14:textId="77777777" w:rsidR="00EE3A96" w:rsidRPr="00CA26CF" w:rsidRDefault="00EE3A96" w:rsidP="00152A72">
      <w:pPr>
        <w:pStyle w:val="Geenafstand"/>
        <w:rPr>
          <w:b/>
          <w:sz w:val="20"/>
          <w:szCs w:val="20"/>
          <w:lang w:val="en-GB"/>
        </w:rPr>
      </w:pPr>
    </w:p>
    <w:p w14:paraId="77C4CFDB" w14:textId="77777777" w:rsidR="00EE3A96" w:rsidRPr="00CA26CF" w:rsidRDefault="00EE3A96" w:rsidP="00152A72">
      <w:pPr>
        <w:pStyle w:val="Geenafstand"/>
        <w:rPr>
          <w:b/>
          <w:sz w:val="20"/>
          <w:szCs w:val="20"/>
          <w:lang w:val="en-GB"/>
        </w:rPr>
      </w:pPr>
    </w:p>
    <w:p w14:paraId="0BF2A3D6" w14:textId="77777777" w:rsidR="00EE3A96" w:rsidRPr="00CA26CF" w:rsidRDefault="00EE3A96" w:rsidP="00152A72">
      <w:pPr>
        <w:pStyle w:val="Geenafstand"/>
        <w:rPr>
          <w:b/>
          <w:sz w:val="20"/>
          <w:szCs w:val="20"/>
          <w:lang w:val="en-GB"/>
        </w:rPr>
      </w:pPr>
    </w:p>
    <w:p w14:paraId="410DDAE7" w14:textId="77777777" w:rsidR="00EE3A96" w:rsidRPr="00CA26CF" w:rsidRDefault="00EE3A96" w:rsidP="00152A72">
      <w:pPr>
        <w:pStyle w:val="Geenafstand"/>
        <w:rPr>
          <w:b/>
          <w:sz w:val="20"/>
          <w:szCs w:val="20"/>
          <w:lang w:val="en-GB"/>
        </w:rPr>
      </w:pPr>
    </w:p>
    <w:p w14:paraId="7B5D03B7" w14:textId="77777777" w:rsidR="00EE3A96" w:rsidRPr="00CA26CF" w:rsidRDefault="00EE3A96" w:rsidP="00152A72">
      <w:pPr>
        <w:pStyle w:val="Geenafstand"/>
        <w:rPr>
          <w:b/>
          <w:sz w:val="20"/>
          <w:szCs w:val="20"/>
          <w:lang w:val="en-GB"/>
        </w:rPr>
      </w:pPr>
    </w:p>
    <w:p w14:paraId="3A1A44FB" w14:textId="77777777" w:rsidR="00EE3A96" w:rsidRPr="00CA26CF" w:rsidRDefault="00EE3A96" w:rsidP="00152A72">
      <w:pPr>
        <w:pStyle w:val="Geenafstand"/>
        <w:rPr>
          <w:b/>
          <w:sz w:val="20"/>
          <w:szCs w:val="20"/>
          <w:lang w:val="en-GB"/>
        </w:rPr>
      </w:pPr>
    </w:p>
    <w:p w14:paraId="38A3F991" w14:textId="77777777" w:rsidR="00EE3A96" w:rsidRPr="00CA26CF" w:rsidRDefault="00EE3A96" w:rsidP="00152A72">
      <w:pPr>
        <w:pStyle w:val="Geenafstand"/>
        <w:rPr>
          <w:b/>
          <w:sz w:val="20"/>
          <w:szCs w:val="20"/>
          <w:lang w:val="en-GB"/>
        </w:rPr>
      </w:pPr>
    </w:p>
    <w:p w14:paraId="59CA318E" w14:textId="4E9D85EF" w:rsidR="0096641F" w:rsidRDefault="0096641F" w:rsidP="00152A72">
      <w:pPr>
        <w:pStyle w:val="Geenafstand"/>
        <w:rPr>
          <w:b/>
          <w:sz w:val="20"/>
          <w:szCs w:val="20"/>
          <w:lang w:val="en-GB"/>
        </w:rPr>
      </w:pPr>
    </w:p>
    <w:bookmarkEnd w:id="6"/>
    <w:bookmarkEnd w:id="8"/>
    <w:p w14:paraId="0C27FD9D" w14:textId="78BDCB40" w:rsidR="0096641F" w:rsidRDefault="0096641F">
      <w:pPr>
        <w:rPr>
          <w:rFonts w:ascii="Times New Roman" w:eastAsia="Calibri" w:hAnsi="Times New Roman" w:cs="Times New Roman"/>
          <w:b/>
          <w:sz w:val="20"/>
          <w:szCs w:val="20"/>
          <w:lang w:val="en-GB"/>
        </w:rPr>
      </w:pPr>
    </w:p>
    <w:sectPr w:rsidR="0096641F" w:rsidSect="00725A7A">
      <w:footerReference w:type="default" r:id="rId9"/>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BC1BB" w16cex:dateUtc="2021-10-25T13:54:00Z"/>
  <w16cex:commentExtensible w16cex:durableId="252BC1BC" w16cex:dateUtc="2021-10-25T13:55:00Z"/>
  <w16cex:commentExtensible w16cex:durableId="253CDEF3" w16cex:dateUtc="2021-11-15T12:28:00Z"/>
  <w16cex:commentExtensible w16cex:durableId="253CDD0B" w16cex:dateUtc="2021-11-15T12:20:00Z"/>
  <w16cex:commentExtensible w16cex:durableId="253CDEA8" w16cex:dateUtc="2021-11-15T12:27:00Z"/>
  <w16cex:commentExtensible w16cex:durableId="252BC1BD" w16cex:dateUtc="2021-10-25T13:56:00Z"/>
  <w16cex:commentExtensible w16cex:durableId="253CDFB9" w16cex:dateUtc="2021-11-15T12:31:00Z"/>
  <w16cex:commentExtensible w16cex:durableId="252BC1BE" w16cex:dateUtc="2021-10-25T13:56:00Z"/>
  <w16cex:commentExtensible w16cex:durableId="253CE0F4" w16cex:dateUtc="2021-11-15T12:36:00Z"/>
  <w16cex:commentExtensible w16cex:durableId="252BC1BF" w16cex:dateUtc="2021-11-01T08:51:00Z"/>
  <w16cex:commentExtensible w16cex:durableId="253CE008" w16cex:dateUtc="2021-11-15T12:32:00Z"/>
  <w16cex:commentExtensible w16cex:durableId="253CE136" w16cex:dateUtc="2021-11-15T12:37:00Z"/>
  <w16cex:commentExtensible w16cex:durableId="252BC1C0" w16cex:dateUtc="2021-10-25T13:57:00Z"/>
  <w16cex:commentExtensible w16cex:durableId="252BC1C2" w16cex:dateUtc="2021-11-01T06:48:00Z"/>
  <w16cex:commentExtensible w16cex:durableId="253CE1A6" w16cex:dateUtc="2021-11-15T12:39:00Z"/>
  <w16cex:commentExtensible w16cex:durableId="253CE1DD" w16cex:dateUtc="2021-11-15T12:40:00Z"/>
  <w16cex:commentExtensible w16cex:durableId="252BC1C3" w16cex:dateUtc="2021-11-01T07:08:00Z"/>
  <w16cex:commentExtensible w16cex:durableId="252BC1C4" w16cex:dateUtc="2021-11-01T07:09:00Z"/>
  <w16cex:commentExtensible w16cex:durableId="252BC1C6" w16cex:dateUtc="2021-11-01T09:13:00Z"/>
  <w16cex:commentExtensible w16cex:durableId="253CE309" w16cex:dateUtc="2021-11-15T12:44:00Z"/>
  <w16cex:commentExtensible w16cex:durableId="252BC1C8" w16cex:dateUtc="2021-11-01T09:18:00Z"/>
  <w16cex:commentExtensible w16cex:durableId="253CE379" w16cex:dateUtc="2021-11-01T09:29:00Z"/>
  <w16cex:commentExtensible w16cex:durableId="253CE378" w16cex:dateUtc="2021-11-01T09:27:00Z"/>
  <w16cex:commentExtensible w16cex:durableId="253CE2D2" w16cex:dateUtc="2021-11-15T12:44:00Z"/>
  <w16cex:commentExtensible w16cex:durableId="252BC1CB" w16cex:dateUtc="2021-11-01T09:29:00Z"/>
  <w16cex:commentExtensible w16cex:durableId="252BC1CC" w16cex:dateUtc="2021-11-01T09:27:00Z"/>
  <w16cex:commentExtensible w16cex:durableId="252BC1CE" w16cex:dateUtc="2021-11-01T09:38:00Z"/>
  <w16cex:commentExtensible w16cex:durableId="252BC1D0" w16cex:dateUtc="2021-11-01T09:43:00Z"/>
  <w16cex:commentExtensible w16cex:durableId="252BC1D1" w16cex:dateUtc="2021-10-25T12:27:00Z"/>
  <w16cex:commentExtensible w16cex:durableId="252BC1D2" w16cex:dateUtc="2021-11-01T09:53:00Z"/>
  <w16cex:commentExtensible w16cex:durableId="252BC1D3" w16cex:dateUtc="2021-11-01T09:59:00Z"/>
  <w16cex:commentExtensible w16cex:durableId="253CE529" w16cex:dateUtc="2021-11-15T12:54:00Z"/>
  <w16cex:commentExtensible w16cex:durableId="253CE573" w16cex:dateUtc="2021-11-15T12:56:00Z"/>
  <w16cex:commentExtensible w16cex:durableId="252BC1D5" w16cex:dateUtc="2021-11-01T10:57:00Z"/>
  <w16cex:commentExtensible w16cex:durableId="253CE5DC" w16cex:dateUtc="2021-11-15T12:57:00Z"/>
  <w16cex:commentExtensible w16cex:durableId="252BC1D8" w16cex:dateUtc="2021-11-01T10:57:00Z"/>
  <w16cex:commentExtensible w16cex:durableId="253CE645" w16cex:dateUtc="2021-11-15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0B3168" w16cid:durableId="253CDC69"/>
  <w16cid:commentId w16cid:paraId="56AF12BE" w16cid:durableId="252BC1BB"/>
  <w16cid:commentId w16cid:paraId="00A740C5" w16cid:durableId="252BC1BC"/>
  <w16cid:commentId w16cid:paraId="3C45F2D3" w16cid:durableId="253CDEF3"/>
  <w16cid:commentId w16cid:paraId="48263378" w16cid:durableId="253CDD0B"/>
  <w16cid:commentId w16cid:paraId="0EF2ADAF" w16cid:durableId="253CDC6C"/>
  <w16cid:commentId w16cid:paraId="5E0B3E59" w16cid:durableId="253CDC6D"/>
  <w16cid:commentId w16cid:paraId="228C89F1" w16cid:durableId="253CDEA8"/>
  <w16cid:commentId w16cid:paraId="7AFC2E6F" w16cid:durableId="252BC1BD"/>
  <w16cid:commentId w16cid:paraId="1374BE1E" w16cid:durableId="253CDFB9"/>
  <w16cid:commentId w16cid:paraId="1EAFDF3C" w16cid:durableId="252BC1BE"/>
  <w16cid:commentId w16cid:paraId="74A1A180" w16cid:durableId="253CE0F4"/>
  <w16cid:commentId w16cid:paraId="626EB76A" w16cid:durableId="252BC1BF"/>
  <w16cid:commentId w16cid:paraId="3A5D06A2" w16cid:durableId="253CE008"/>
  <w16cid:commentId w16cid:paraId="21F32211" w16cid:durableId="253CE136"/>
  <w16cid:commentId w16cid:paraId="088389FA" w16cid:durableId="252BC1C0"/>
  <w16cid:commentId w16cid:paraId="3C4F1F3E" w16cid:durableId="252BC1C2"/>
  <w16cid:commentId w16cid:paraId="37760CAD" w16cid:durableId="253CE1A6"/>
  <w16cid:commentId w16cid:paraId="65A4E6AF" w16cid:durableId="253CDC73"/>
  <w16cid:commentId w16cid:paraId="6DAF82DF" w16cid:durableId="253CE1DD"/>
  <w16cid:commentId w16cid:paraId="044B90F8" w16cid:durableId="252BC1C3"/>
  <w16cid:commentId w16cid:paraId="204875B5" w16cid:durableId="252BC1C4"/>
  <w16cid:commentId w16cid:paraId="26E49530" w16cid:durableId="252BC1C6"/>
  <w16cid:commentId w16cid:paraId="1EDD5F83" w16cid:durableId="253CE309"/>
  <w16cid:commentId w16cid:paraId="2C35DC57" w16cid:durableId="252BC1C8"/>
  <w16cid:commentId w16cid:paraId="4E30E58C" w16cid:durableId="253CE379"/>
  <w16cid:commentId w16cid:paraId="44E30E17" w16cid:durableId="253CE378"/>
  <w16cid:commentId w16cid:paraId="565221AC" w16cid:durableId="253CE2D2"/>
  <w16cid:commentId w16cid:paraId="47422224" w16cid:durableId="252BC1CB"/>
  <w16cid:commentId w16cid:paraId="388AD420" w16cid:durableId="252BC1CC"/>
  <w16cid:commentId w16cid:paraId="7DC65341" w16cid:durableId="252BC1CE"/>
  <w16cid:commentId w16cid:paraId="1E7C0EC0" w16cid:durableId="253CDC7B"/>
  <w16cid:commentId w16cid:paraId="28F059EF" w16cid:durableId="252BC1D0"/>
  <w16cid:commentId w16cid:paraId="3A849271" w16cid:durableId="252BC1D1"/>
  <w16cid:commentId w16cid:paraId="62762909" w16cid:durableId="252BC1D2"/>
  <w16cid:commentId w16cid:paraId="2ADBBDAF" w16cid:durableId="253CDC7F"/>
  <w16cid:commentId w16cid:paraId="72162140" w16cid:durableId="252BC1D3"/>
  <w16cid:commentId w16cid:paraId="1FF92EE1" w16cid:durableId="253CE529"/>
  <w16cid:commentId w16cid:paraId="53443AFC" w16cid:durableId="253CDC81"/>
  <w16cid:commentId w16cid:paraId="1900AC57" w16cid:durableId="253CE573"/>
  <w16cid:commentId w16cid:paraId="116FA3BE" w16cid:durableId="252BC1D5"/>
  <w16cid:commentId w16cid:paraId="4EE46151" w16cid:durableId="253CE5DC"/>
  <w16cid:commentId w16cid:paraId="1ABD3790" w16cid:durableId="252BC1D8"/>
  <w16cid:commentId w16cid:paraId="39C6D07C" w16cid:durableId="253CE645"/>
  <w16cid:commentId w16cid:paraId="5E1207E3" w16cid:durableId="253CDC84"/>
  <w16cid:commentId w16cid:paraId="36CE3F19" w16cid:durableId="253CDC85"/>
  <w16cid:commentId w16cid:paraId="5A4232DD" w16cid:durableId="253CDC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3FB1D" w14:textId="77777777" w:rsidR="00210ED0" w:rsidRDefault="00210ED0" w:rsidP="009C1DC9">
      <w:pPr>
        <w:spacing w:after="0" w:line="240" w:lineRule="auto"/>
      </w:pPr>
      <w:r>
        <w:separator/>
      </w:r>
    </w:p>
  </w:endnote>
  <w:endnote w:type="continuationSeparator" w:id="0">
    <w:p w14:paraId="0BA2A67C" w14:textId="77777777" w:rsidR="00210ED0" w:rsidRDefault="00210ED0" w:rsidP="009C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26686"/>
      <w:docPartObj>
        <w:docPartGallery w:val="Page Numbers (Bottom of Page)"/>
        <w:docPartUnique/>
      </w:docPartObj>
    </w:sdtPr>
    <w:sdtEndPr/>
    <w:sdtContent>
      <w:p w14:paraId="0E4FA715" w14:textId="0BFC5898" w:rsidR="00F81312" w:rsidRDefault="00F81312">
        <w:pPr>
          <w:pStyle w:val="Voettekst"/>
          <w:jc w:val="right"/>
        </w:pPr>
        <w:r>
          <w:fldChar w:fldCharType="begin"/>
        </w:r>
        <w:r>
          <w:instrText>PAGE   \* MERGEFORMAT</w:instrText>
        </w:r>
        <w:r>
          <w:fldChar w:fldCharType="separate"/>
        </w:r>
        <w:r w:rsidR="003C5EBD">
          <w:rPr>
            <w:noProof/>
          </w:rPr>
          <w:t>14</w:t>
        </w:r>
        <w:r>
          <w:fldChar w:fldCharType="end"/>
        </w:r>
      </w:p>
    </w:sdtContent>
  </w:sdt>
  <w:p w14:paraId="2CDE927F" w14:textId="77777777" w:rsidR="00210ED0" w:rsidRDefault="00210E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C48C" w14:textId="77777777" w:rsidR="00210ED0" w:rsidRDefault="00210ED0" w:rsidP="009C1DC9">
      <w:pPr>
        <w:spacing w:after="0" w:line="240" w:lineRule="auto"/>
      </w:pPr>
      <w:r>
        <w:separator/>
      </w:r>
    </w:p>
  </w:footnote>
  <w:footnote w:type="continuationSeparator" w:id="0">
    <w:p w14:paraId="74890F48" w14:textId="77777777" w:rsidR="00210ED0" w:rsidRDefault="00210ED0" w:rsidP="009C1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59D"/>
    <w:multiLevelType w:val="hybridMultilevel"/>
    <w:tmpl w:val="873CAE8E"/>
    <w:lvl w:ilvl="0" w:tplc="1B3AFE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117B8"/>
    <w:multiLevelType w:val="hybridMultilevel"/>
    <w:tmpl w:val="5BD08D28"/>
    <w:lvl w:ilvl="0" w:tplc="30F0C92C">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A7701"/>
    <w:multiLevelType w:val="hybridMultilevel"/>
    <w:tmpl w:val="E44484A8"/>
    <w:lvl w:ilvl="0" w:tplc="ED02FF54">
      <w:start w:val="8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3055E"/>
    <w:multiLevelType w:val="hybridMultilevel"/>
    <w:tmpl w:val="546E8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E5124A"/>
    <w:multiLevelType w:val="hybridMultilevel"/>
    <w:tmpl w:val="8116B3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DA4791"/>
    <w:multiLevelType w:val="hybridMultilevel"/>
    <w:tmpl w:val="821CD438"/>
    <w:lvl w:ilvl="0" w:tplc="D67AADD6">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833735"/>
    <w:multiLevelType w:val="hybridMultilevel"/>
    <w:tmpl w:val="7A48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D17370"/>
    <w:multiLevelType w:val="hybridMultilevel"/>
    <w:tmpl w:val="E4064B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01616E"/>
    <w:multiLevelType w:val="hybridMultilevel"/>
    <w:tmpl w:val="BF7EC24C"/>
    <w:lvl w:ilvl="0" w:tplc="92CE933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3BB7368"/>
    <w:multiLevelType w:val="hybridMultilevel"/>
    <w:tmpl w:val="18B8C2BC"/>
    <w:lvl w:ilvl="0" w:tplc="9C7A598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39227D"/>
    <w:multiLevelType w:val="multilevel"/>
    <w:tmpl w:val="7A9E6954"/>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92E7250"/>
    <w:multiLevelType w:val="hybridMultilevel"/>
    <w:tmpl w:val="6110FF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6AB32C45"/>
    <w:multiLevelType w:val="hybridMultilevel"/>
    <w:tmpl w:val="D3BEC40E"/>
    <w:lvl w:ilvl="0" w:tplc="682E0A8A">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B63E9A"/>
    <w:multiLevelType w:val="hybridMultilevel"/>
    <w:tmpl w:val="AE708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BE5019"/>
    <w:multiLevelType w:val="hybridMultilevel"/>
    <w:tmpl w:val="448AC676"/>
    <w:lvl w:ilvl="0" w:tplc="D2801AB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36290D"/>
    <w:multiLevelType w:val="hybridMultilevel"/>
    <w:tmpl w:val="ACD88850"/>
    <w:lvl w:ilvl="0" w:tplc="25C43F16">
      <w:start w:val="1"/>
      <w:numFmt w:val="decimal"/>
      <w:lvlText w:val="%1."/>
      <w:lvlJc w:val="left"/>
      <w:pPr>
        <w:ind w:left="420" w:hanging="360"/>
      </w:pPr>
      <w:rPr>
        <w:rFonts w:hint="default"/>
        <w:b w:val="0"/>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6" w15:restartNumberingAfterBreak="0">
    <w:nsid w:val="7EE43DB9"/>
    <w:multiLevelType w:val="hybridMultilevel"/>
    <w:tmpl w:val="3AF8C646"/>
    <w:lvl w:ilvl="0" w:tplc="78A0336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1"/>
  </w:num>
  <w:num w:numId="6">
    <w:abstractNumId w:val="12"/>
  </w:num>
  <w:num w:numId="7">
    <w:abstractNumId w:val="2"/>
  </w:num>
  <w:num w:numId="8">
    <w:abstractNumId w:val="16"/>
  </w:num>
  <w:num w:numId="9">
    <w:abstractNumId w:val="0"/>
  </w:num>
  <w:num w:numId="10">
    <w:abstractNumId w:val="15"/>
  </w:num>
  <w:num w:numId="11">
    <w:abstractNumId w:val="8"/>
  </w:num>
  <w:num w:numId="12">
    <w:abstractNumId w:val="4"/>
  </w:num>
  <w:num w:numId="13">
    <w:abstractNumId w:val="6"/>
  </w:num>
  <w:num w:numId="14">
    <w:abstractNumId w:val="10"/>
  </w:num>
  <w:num w:numId="15">
    <w:abstractNumId w:val="14"/>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iek Linn">
    <w15:presenceInfo w15:providerId="AD" w15:userId="S::a.j.linn@uva.nl::7c8304bf-b851-4316-88dc-22e0ab7af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E1"/>
    <w:rsid w:val="00000190"/>
    <w:rsid w:val="00002609"/>
    <w:rsid w:val="00002728"/>
    <w:rsid w:val="00002B84"/>
    <w:rsid w:val="000036D2"/>
    <w:rsid w:val="00003B60"/>
    <w:rsid w:val="00004B7D"/>
    <w:rsid w:val="0000566B"/>
    <w:rsid w:val="00006291"/>
    <w:rsid w:val="00010308"/>
    <w:rsid w:val="00010383"/>
    <w:rsid w:val="00010410"/>
    <w:rsid w:val="00012A4B"/>
    <w:rsid w:val="0001361B"/>
    <w:rsid w:val="00014B9C"/>
    <w:rsid w:val="00016085"/>
    <w:rsid w:val="00017303"/>
    <w:rsid w:val="00017711"/>
    <w:rsid w:val="00021053"/>
    <w:rsid w:val="00024598"/>
    <w:rsid w:val="00025128"/>
    <w:rsid w:val="0002538A"/>
    <w:rsid w:val="000254A1"/>
    <w:rsid w:val="00025B55"/>
    <w:rsid w:val="00026DE9"/>
    <w:rsid w:val="00030FCF"/>
    <w:rsid w:val="00031EEE"/>
    <w:rsid w:val="0003315B"/>
    <w:rsid w:val="00037A50"/>
    <w:rsid w:val="00040613"/>
    <w:rsid w:val="00040BA5"/>
    <w:rsid w:val="000413C4"/>
    <w:rsid w:val="00042732"/>
    <w:rsid w:val="00044AFC"/>
    <w:rsid w:val="00047C3C"/>
    <w:rsid w:val="000510DF"/>
    <w:rsid w:val="00051F95"/>
    <w:rsid w:val="0005712E"/>
    <w:rsid w:val="00062F16"/>
    <w:rsid w:val="00064126"/>
    <w:rsid w:val="000652AC"/>
    <w:rsid w:val="00065911"/>
    <w:rsid w:val="0006769F"/>
    <w:rsid w:val="00067B00"/>
    <w:rsid w:val="00067F34"/>
    <w:rsid w:val="00070BDF"/>
    <w:rsid w:val="00070CDC"/>
    <w:rsid w:val="0007118D"/>
    <w:rsid w:val="00074BD2"/>
    <w:rsid w:val="00074E2C"/>
    <w:rsid w:val="000752C1"/>
    <w:rsid w:val="00075468"/>
    <w:rsid w:val="00075DAC"/>
    <w:rsid w:val="00076DA3"/>
    <w:rsid w:val="000770DC"/>
    <w:rsid w:val="00080039"/>
    <w:rsid w:val="00082004"/>
    <w:rsid w:val="000822E7"/>
    <w:rsid w:val="000826BD"/>
    <w:rsid w:val="0008275D"/>
    <w:rsid w:val="0008310D"/>
    <w:rsid w:val="000859A8"/>
    <w:rsid w:val="00085DA6"/>
    <w:rsid w:val="00085DD2"/>
    <w:rsid w:val="0008793C"/>
    <w:rsid w:val="000923FE"/>
    <w:rsid w:val="000928CC"/>
    <w:rsid w:val="000970BC"/>
    <w:rsid w:val="000A286C"/>
    <w:rsid w:val="000A36A3"/>
    <w:rsid w:val="000A7A61"/>
    <w:rsid w:val="000B08F0"/>
    <w:rsid w:val="000B23F1"/>
    <w:rsid w:val="000B5184"/>
    <w:rsid w:val="000B52B2"/>
    <w:rsid w:val="000B6976"/>
    <w:rsid w:val="000C096B"/>
    <w:rsid w:val="000C1C9A"/>
    <w:rsid w:val="000C3CA1"/>
    <w:rsid w:val="000C5AA9"/>
    <w:rsid w:val="000D0877"/>
    <w:rsid w:val="000D0B91"/>
    <w:rsid w:val="000D4A95"/>
    <w:rsid w:val="000D536E"/>
    <w:rsid w:val="000D55B9"/>
    <w:rsid w:val="000D5D3E"/>
    <w:rsid w:val="000D7BA4"/>
    <w:rsid w:val="000D7F65"/>
    <w:rsid w:val="000E08EF"/>
    <w:rsid w:val="000E1D0C"/>
    <w:rsid w:val="000E3FCA"/>
    <w:rsid w:val="000E4649"/>
    <w:rsid w:val="000E73F4"/>
    <w:rsid w:val="000F15C1"/>
    <w:rsid w:val="000F4C63"/>
    <w:rsid w:val="000F6467"/>
    <w:rsid w:val="000F7360"/>
    <w:rsid w:val="000F787A"/>
    <w:rsid w:val="001028F2"/>
    <w:rsid w:val="00103FFE"/>
    <w:rsid w:val="001072F8"/>
    <w:rsid w:val="00113DAC"/>
    <w:rsid w:val="001161F3"/>
    <w:rsid w:val="001211DA"/>
    <w:rsid w:val="001216BC"/>
    <w:rsid w:val="001224B4"/>
    <w:rsid w:val="00122912"/>
    <w:rsid w:val="00123B32"/>
    <w:rsid w:val="00127059"/>
    <w:rsid w:val="0013266A"/>
    <w:rsid w:val="00133E08"/>
    <w:rsid w:val="00134116"/>
    <w:rsid w:val="00136781"/>
    <w:rsid w:val="001369BC"/>
    <w:rsid w:val="0013755B"/>
    <w:rsid w:val="001378E5"/>
    <w:rsid w:val="00137A86"/>
    <w:rsid w:val="00142472"/>
    <w:rsid w:val="0014510D"/>
    <w:rsid w:val="00146B7E"/>
    <w:rsid w:val="001471B9"/>
    <w:rsid w:val="001509F9"/>
    <w:rsid w:val="00151CFE"/>
    <w:rsid w:val="00152A72"/>
    <w:rsid w:val="00153C41"/>
    <w:rsid w:val="00154888"/>
    <w:rsid w:val="001557DB"/>
    <w:rsid w:val="0015627E"/>
    <w:rsid w:val="0015778A"/>
    <w:rsid w:val="00157C95"/>
    <w:rsid w:val="00160A8B"/>
    <w:rsid w:val="00166316"/>
    <w:rsid w:val="00166E36"/>
    <w:rsid w:val="0016758A"/>
    <w:rsid w:val="00167976"/>
    <w:rsid w:val="00170A71"/>
    <w:rsid w:val="001720D7"/>
    <w:rsid w:val="00173104"/>
    <w:rsid w:val="00173D1F"/>
    <w:rsid w:val="00181A7C"/>
    <w:rsid w:val="001825ED"/>
    <w:rsid w:val="0018409D"/>
    <w:rsid w:val="0018532D"/>
    <w:rsid w:val="001855D4"/>
    <w:rsid w:val="001859A3"/>
    <w:rsid w:val="001866A2"/>
    <w:rsid w:val="00187448"/>
    <w:rsid w:val="00190811"/>
    <w:rsid w:val="0019309C"/>
    <w:rsid w:val="00194143"/>
    <w:rsid w:val="00194BC9"/>
    <w:rsid w:val="00194FC8"/>
    <w:rsid w:val="001958DC"/>
    <w:rsid w:val="00196B08"/>
    <w:rsid w:val="001975FB"/>
    <w:rsid w:val="001A0726"/>
    <w:rsid w:val="001A0D79"/>
    <w:rsid w:val="001A150F"/>
    <w:rsid w:val="001A25AD"/>
    <w:rsid w:val="001A2D6E"/>
    <w:rsid w:val="001A4559"/>
    <w:rsid w:val="001A7F81"/>
    <w:rsid w:val="001B2B8B"/>
    <w:rsid w:val="001B31B3"/>
    <w:rsid w:val="001B4FF6"/>
    <w:rsid w:val="001B570B"/>
    <w:rsid w:val="001C342C"/>
    <w:rsid w:val="001C47F7"/>
    <w:rsid w:val="001C4B24"/>
    <w:rsid w:val="001D13E0"/>
    <w:rsid w:val="001D4837"/>
    <w:rsid w:val="001D5D9B"/>
    <w:rsid w:val="001D63E8"/>
    <w:rsid w:val="001D7F58"/>
    <w:rsid w:val="001E122F"/>
    <w:rsid w:val="001E14D7"/>
    <w:rsid w:val="001E41FB"/>
    <w:rsid w:val="001E6920"/>
    <w:rsid w:val="001E6B5F"/>
    <w:rsid w:val="001F1AC1"/>
    <w:rsid w:val="001F2136"/>
    <w:rsid w:val="001F4EDC"/>
    <w:rsid w:val="001F5277"/>
    <w:rsid w:val="001F5B20"/>
    <w:rsid w:val="001F701B"/>
    <w:rsid w:val="002022EA"/>
    <w:rsid w:val="00203203"/>
    <w:rsid w:val="0020519A"/>
    <w:rsid w:val="0020652B"/>
    <w:rsid w:val="00207D28"/>
    <w:rsid w:val="00207FC1"/>
    <w:rsid w:val="00210ED0"/>
    <w:rsid w:val="0021363C"/>
    <w:rsid w:val="00213DFC"/>
    <w:rsid w:val="00214DE5"/>
    <w:rsid w:val="002158BC"/>
    <w:rsid w:val="00215DDE"/>
    <w:rsid w:val="002206FC"/>
    <w:rsid w:val="00221262"/>
    <w:rsid w:val="00223515"/>
    <w:rsid w:val="00223A1E"/>
    <w:rsid w:val="0022478A"/>
    <w:rsid w:val="00226BEC"/>
    <w:rsid w:val="00232905"/>
    <w:rsid w:val="00233B46"/>
    <w:rsid w:val="002343BA"/>
    <w:rsid w:val="00234A21"/>
    <w:rsid w:val="00235DA8"/>
    <w:rsid w:val="00236758"/>
    <w:rsid w:val="002401AB"/>
    <w:rsid w:val="00241A40"/>
    <w:rsid w:val="00241E72"/>
    <w:rsid w:val="00243680"/>
    <w:rsid w:val="00243F09"/>
    <w:rsid w:val="002451AF"/>
    <w:rsid w:val="002456DA"/>
    <w:rsid w:val="00245884"/>
    <w:rsid w:val="002468ED"/>
    <w:rsid w:val="00247C5B"/>
    <w:rsid w:val="00247F61"/>
    <w:rsid w:val="00250A96"/>
    <w:rsid w:val="00250C8A"/>
    <w:rsid w:val="00250F84"/>
    <w:rsid w:val="00251F60"/>
    <w:rsid w:val="00252096"/>
    <w:rsid w:val="00252CDE"/>
    <w:rsid w:val="00253E1B"/>
    <w:rsid w:val="00254F53"/>
    <w:rsid w:val="00255A8C"/>
    <w:rsid w:val="002617BA"/>
    <w:rsid w:val="002620E2"/>
    <w:rsid w:val="00262B1E"/>
    <w:rsid w:val="0026327C"/>
    <w:rsid w:val="002636FB"/>
    <w:rsid w:val="00264007"/>
    <w:rsid w:val="0026477A"/>
    <w:rsid w:val="002648FF"/>
    <w:rsid w:val="00264E68"/>
    <w:rsid w:val="002658A4"/>
    <w:rsid w:val="002666B2"/>
    <w:rsid w:val="00266B6F"/>
    <w:rsid w:val="00271D9F"/>
    <w:rsid w:val="00273089"/>
    <w:rsid w:val="002742BA"/>
    <w:rsid w:val="00274631"/>
    <w:rsid w:val="0027576E"/>
    <w:rsid w:val="00280840"/>
    <w:rsid w:val="00281224"/>
    <w:rsid w:val="002817F6"/>
    <w:rsid w:val="00281FDB"/>
    <w:rsid w:val="00284074"/>
    <w:rsid w:val="0028429C"/>
    <w:rsid w:val="00287359"/>
    <w:rsid w:val="00287B82"/>
    <w:rsid w:val="00287EB0"/>
    <w:rsid w:val="002902E1"/>
    <w:rsid w:val="002905BC"/>
    <w:rsid w:val="0029326F"/>
    <w:rsid w:val="00296D38"/>
    <w:rsid w:val="00296DC1"/>
    <w:rsid w:val="002971D0"/>
    <w:rsid w:val="00297208"/>
    <w:rsid w:val="00297346"/>
    <w:rsid w:val="00297EC3"/>
    <w:rsid w:val="002A01FE"/>
    <w:rsid w:val="002A0AD1"/>
    <w:rsid w:val="002A228F"/>
    <w:rsid w:val="002A2C4C"/>
    <w:rsid w:val="002A58A2"/>
    <w:rsid w:val="002A5F63"/>
    <w:rsid w:val="002A7051"/>
    <w:rsid w:val="002B13EC"/>
    <w:rsid w:val="002B1636"/>
    <w:rsid w:val="002B3757"/>
    <w:rsid w:val="002B429E"/>
    <w:rsid w:val="002B4A55"/>
    <w:rsid w:val="002C31F5"/>
    <w:rsid w:val="002C441A"/>
    <w:rsid w:val="002C79B7"/>
    <w:rsid w:val="002D09A5"/>
    <w:rsid w:val="002D37DB"/>
    <w:rsid w:val="002D39F0"/>
    <w:rsid w:val="002E016C"/>
    <w:rsid w:val="002E1EEF"/>
    <w:rsid w:val="002E35C0"/>
    <w:rsid w:val="002E3B39"/>
    <w:rsid w:val="002E3BDA"/>
    <w:rsid w:val="002E3DC1"/>
    <w:rsid w:val="002E4C30"/>
    <w:rsid w:val="002E6F93"/>
    <w:rsid w:val="002F0D43"/>
    <w:rsid w:val="002F12CA"/>
    <w:rsid w:val="002F15DA"/>
    <w:rsid w:val="002F1B94"/>
    <w:rsid w:val="002F4CC6"/>
    <w:rsid w:val="002F6378"/>
    <w:rsid w:val="00302082"/>
    <w:rsid w:val="00302EFF"/>
    <w:rsid w:val="003038D3"/>
    <w:rsid w:val="00304008"/>
    <w:rsid w:val="00304035"/>
    <w:rsid w:val="00304E89"/>
    <w:rsid w:val="00305AFB"/>
    <w:rsid w:val="00310825"/>
    <w:rsid w:val="00310A1E"/>
    <w:rsid w:val="00310A61"/>
    <w:rsid w:val="00310E44"/>
    <w:rsid w:val="0031198C"/>
    <w:rsid w:val="00311DC2"/>
    <w:rsid w:val="00311EDD"/>
    <w:rsid w:val="003127FA"/>
    <w:rsid w:val="00314845"/>
    <w:rsid w:val="0031775B"/>
    <w:rsid w:val="0032100F"/>
    <w:rsid w:val="00321438"/>
    <w:rsid w:val="00321A01"/>
    <w:rsid w:val="00323A8B"/>
    <w:rsid w:val="00325CBE"/>
    <w:rsid w:val="00327822"/>
    <w:rsid w:val="00333D54"/>
    <w:rsid w:val="00333F82"/>
    <w:rsid w:val="003364DE"/>
    <w:rsid w:val="00336D06"/>
    <w:rsid w:val="0034084A"/>
    <w:rsid w:val="00342570"/>
    <w:rsid w:val="00343993"/>
    <w:rsid w:val="00344735"/>
    <w:rsid w:val="00345081"/>
    <w:rsid w:val="00345B3D"/>
    <w:rsid w:val="00345E39"/>
    <w:rsid w:val="003471BC"/>
    <w:rsid w:val="003511CF"/>
    <w:rsid w:val="00352629"/>
    <w:rsid w:val="00353D1D"/>
    <w:rsid w:val="003568FE"/>
    <w:rsid w:val="00356CD5"/>
    <w:rsid w:val="0036032A"/>
    <w:rsid w:val="003613E2"/>
    <w:rsid w:val="003628EF"/>
    <w:rsid w:val="003633F8"/>
    <w:rsid w:val="00365C8B"/>
    <w:rsid w:val="003669BA"/>
    <w:rsid w:val="00372931"/>
    <w:rsid w:val="003731F2"/>
    <w:rsid w:val="00373460"/>
    <w:rsid w:val="003766EB"/>
    <w:rsid w:val="00377DCE"/>
    <w:rsid w:val="00380389"/>
    <w:rsid w:val="003812E9"/>
    <w:rsid w:val="00382164"/>
    <w:rsid w:val="00383195"/>
    <w:rsid w:val="00383AAA"/>
    <w:rsid w:val="0038412C"/>
    <w:rsid w:val="00384817"/>
    <w:rsid w:val="00384C47"/>
    <w:rsid w:val="00384DFB"/>
    <w:rsid w:val="00384E5A"/>
    <w:rsid w:val="00387CBD"/>
    <w:rsid w:val="00390E32"/>
    <w:rsid w:val="00391715"/>
    <w:rsid w:val="0039229D"/>
    <w:rsid w:val="00392302"/>
    <w:rsid w:val="00392749"/>
    <w:rsid w:val="0039294C"/>
    <w:rsid w:val="0039296A"/>
    <w:rsid w:val="00392AE6"/>
    <w:rsid w:val="00397F77"/>
    <w:rsid w:val="003A1B99"/>
    <w:rsid w:val="003A221E"/>
    <w:rsid w:val="003A5B00"/>
    <w:rsid w:val="003A72FC"/>
    <w:rsid w:val="003A78F4"/>
    <w:rsid w:val="003B1F8F"/>
    <w:rsid w:val="003B468E"/>
    <w:rsid w:val="003B4994"/>
    <w:rsid w:val="003B688B"/>
    <w:rsid w:val="003C20AE"/>
    <w:rsid w:val="003C2A3C"/>
    <w:rsid w:val="003C4D4D"/>
    <w:rsid w:val="003C594D"/>
    <w:rsid w:val="003C5EBD"/>
    <w:rsid w:val="003C676E"/>
    <w:rsid w:val="003D0175"/>
    <w:rsid w:val="003D131A"/>
    <w:rsid w:val="003D156B"/>
    <w:rsid w:val="003D2660"/>
    <w:rsid w:val="003D30B2"/>
    <w:rsid w:val="003D32A0"/>
    <w:rsid w:val="003D3C08"/>
    <w:rsid w:val="003D6088"/>
    <w:rsid w:val="003D62D8"/>
    <w:rsid w:val="003D7499"/>
    <w:rsid w:val="003E17BB"/>
    <w:rsid w:val="003E33DD"/>
    <w:rsid w:val="003E5A33"/>
    <w:rsid w:val="003F0DD8"/>
    <w:rsid w:val="003F619D"/>
    <w:rsid w:val="003F67DD"/>
    <w:rsid w:val="0040262C"/>
    <w:rsid w:val="004054CB"/>
    <w:rsid w:val="00406FE9"/>
    <w:rsid w:val="00407AEF"/>
    <w:rsid w:val="004115DB"/>
    <w:rsid w:val="00411751"/>
    <w:rsid w:val="004118AB"/>
    <w:rsid w:val="004129F3"/>
    <w:rsid w:val="0041320B"/>
    <w:rsid w:val="00414E61"/>
    <w:rsid w:val="00420D78"/>
    <w:rsid w:val="004225C5"/>
    <w:rsid w:val="00422F2D"/>
    <w:rsid w:val="00423EF6"/>
    <w:rsid w:val="00426FC7"/>
    <w:rsid w:val="0043101E"/>
    <w:rsid w:val="00431785"/>
    <w:rsid w:val="00432392"/>
    <w:rsid w:val="00435B6C"/>
    <w:rsid w:val="00435E52"/>
    <w:rsid w:val="004405E2"/>
    <w:rsid w:val="004415F0"/>
    <w:rsid w:val="0044243E"/>
    <w:rsid w:val="00442598"/>
    <w:rsid w:val="00443A06"/>
    <w:rsid w:val="0044524E"/>
    <w:rsid w:val="00445A08"/>
    <w:rsid w:val="00446882"/>
    <w:rsid w:val="0044791B"/>
    <w:rsid w:val="00447E26"/>
    <w:rsid w:val="004503DA"/>
    <w:rsid w:val="004507BE"/>
    <w:rsid w:val="00451C2D"/>
    <w:rsid w:val="00454E0F"/>
    <w:rsid w:val="00455597"/>
    <w:rsid w:val="00457BB6"/>
    <w:rsid w:val="00460C89"/>
    <w:rsid w:val="00463C27"/>
    <w:rsid w:val="004646C5"/>
    <w:rsid w:val="00464D6C"/>
    <w:rsid w:val="004652F4"/>
    <w:rsid w:val="00466443"/>
    <w:rsid w:val="004716A3"/>
    <w:rsid w:val="00471973"/>
    <w:rsid w:val="00472121"/>
    <w:rsid w:val="0047255B"/>
    <w:rsid w:val="00474798"/>
    <w:rsid w:val="004757F8"/>
    <w:rsid w:val="00476DC2"/>
    <w:rsid w:val="00484082"/>
    <w:rsid w:val="00484F48"/>
    <w:rsid w:val="00487C61"/>
    <w:rsid w:val="00487D66"/>
    <w:rsid w:val="004909AA"/>
    <w:rsid w:val="00491817"/>
    <w:rsid w:val="00493F51"/>
    <w:rsid w:val="004964BD"/>
    <w:rsid w:val="004A0C6A"/>
    <w:rsid w:val="004A1308"/>
    <w:rsid w:val="004A33E1"/>
    <w:rsid w:val="004A5359"/>
    <w:rsid w:val="004A5749"/>
    <w:rsid w:val="004A7E58"/>
    <w:rsid w:val="004B0390"/>
    <w:rsid w:val="004B098C"/>
    <w:rsid w:val="004B0D76"/>
    <w:rsid w:val="004B15F7"/>
    <w:rsid w:val="004B276D"/>
    <w:rsid w:val="004B3179"/>
    <w:rsid w:val="004B4299"/>
    <w:rsid w:val="004B5090"/>
    <w:rsid w:val="004B67E8"/>
    <w:rsid w:val="004B686E"/>
    <w:rsid w:val="004B695A"/>
    <w:rsid w:val="004B6F0D"/>
    <w:rsid w:val="004B7C13"/>
    <w:rsid w:val="004C2D93"/>
    <w:rsid w:val="004C3706"/>
    <w:rsid w:val="004C44A1"/>
    <w:rsid w:val="004C6229"/>
    <w:rsid w:val="004C6503"/>
    <w:rsid w:val="004C69B3"/>
    <w:rsid w:val="004C6E59"/>
    <w:rsid w:val="004C7A4D"/>
    <w:rsid w:val="004C7A61"/>
    <w:rsid w:val="004D0332"/>
    <w:rsid w:val="004D0ED7"/>
    <w:rsid w:val="004D1ED7"/>
    <w:rsid w:val="004D21A5"/>
    <w:rsid w:val="004D3882"/>
    <w:rsid w:val="004D6AFA"/>
    <w:rsid w:val="004E38E2"/>
    <w:rsid w:val="004E5C16"/>
    <w:rsid w:val="004E668A"/>
    <w:rsid w:val="004F0BDF"/>
    <w:rsid w:val="004F10A1"/>
    <w:rsid w:val="004F15E2"/>
    <w:rsid w:val="004F3427"/>
    <w:rsid w:val="004F3F25"/>
    <w:rsid w:val="004F43C4"/>
    <w:rsid w:val="004F4BA6"/>
    <w:rsid w:val="004F55A4"/>
    <w:rsid w:val="004F60D6"/>
    <w:rsid w:val="004F6B3A"/>
    <w:rsid w:val="004F71E8"/>
    <w:rsid w:val="004F7EA1"/>
    <w:rsid w:val="00501743"/>
    <w:rsid w:val="0050246C"/>
    <w:rsid w:val="00503675"/>
    <w:rsid w:val="00504C1B"/>
    <w:rsid w:val="0050551F"/>
    <w:rsid w:val="00505926"/>
    <w:rsid w:val="00505A8D"/>
    <w:rsid w:val="0050761F"/>
    <w:rsid w:val="00512658"/>
    <w:rsid w:val="005137B1"/>
    <w:rsid w:val="005139B8"/>
    <w:rsid w:val="00513C07"/>
    <w:rsid w:val="005142C5"/>
    <w:rsid w:val="005145CE"/>
    <w:rsid w:val="00515848"/>
    <w:rsid w:val="00516CE7"/>
    <w:rsid w:val="0051739A"/>
    <w:rsid w:val="00517AA9"/>
    <w:rsid w:val="005217C2"/>
    <w:rsid w:val="0052227E"/>
    <w:rsid w:val="00522B5F"/>
    <w:rsid w:val="00523437"/>
    <w:rsid w:val="00523515"/>
    <w:rsid w:val="00524184"/>
    <w:rsid w:val="00526C52"/>
    <w:rsid w:val="00527EE7"/>
    <w:rsid w:val="00531766"/>
    <w:rsid w:val="0053258A"/>
    <w:rsid w:val="00533A15"/>
    <w:rsid w:val="00535359"/>
    <w:rsid w:val="00536935"/>
    <w:rsid w:val="00537086"/>
    <w:rsid w:val="00541504"/>
    <w:rsid w:val="005448BE"/>
    <w:rsid w:val="005511AA"/>
    <w:rsid w:val="00553512"/>
    <w:rsid w:val="0055368B"/>
    <w:rsid w:val="00553B09"/>
    <w:rsid w:val="005544E1"/>
    <w:rsid w:val="00556695"/>
    <w:rsid w:val="005601AF"/>
    <w:rsid w:val="00561331"/>
    <w:rsid w:val="005617AA"/>
    <w:rsid w:val="00564843"/>
    <w:rsid w:val="00564A3B"/>
    <w:rsid w:val="00565371"/>
    <w:rsid w:val="005660D4"/>
    <w:rsid w:val="00566351"/>
    <w:rsid w:val="0056652A"/>
    <w:rsid w:val="00570A82"/>
    <w:rsid w:val="00573DBB"/>
    <w:rsid w:val="0057469D"/>
    <w:rsid w:val="00574E25"/>
    <w:rsid w:val="00574E64"/>
    <w:rsid w:val="00575603"/>
    <w:rsid w:val="00576441"/>
    <w:rsid w:val="00576605"/>
    <w:rsid w:val="005775AC"/>
    <w:rsid w:val="00577B7F"/>
    <w:rsid w:val="00580531"/>
    <w:rsid w:val="005808A2"/>
    <w:rsid w:val="00586291"/>
    <w:rsid w:val="005868B8"/>
    <w:rsid w:val="005868EF"/>
    <w:rsid w:val="00586CC2"/>
    <w:rsid w:val="0058783B"/>
    <w:rsid w:val="00590796"/>
    <w:rsid w:val="005952D7"/>
    <w:rsid w:val="005963A7"/>
    <w:rsid w:val="005A062A"/>
    <w:rsid w:val="005A47C7"/>
    <w:rsid w:val="005A48C3"/>
    <w:rsid w:val="005A59A0"/>
    <w:rsid w:val="005B0754"/>
    <w:rsid w:val="005B18EB"/>
    <w:rsid w:val="005B19B6"/>
    <w:rsid w:val="005B3FE3"/>
    <w:rsid w:val="005B5CCF"/>
    <w:rsid w:val="005C0EA4"/>
    <w:rsid w:val="005C3F16"/>
    <w:rsid w:val="005C428F"/>
    <w:rsid w:val="005C7320"/>
    <w:rsid w:val="005D04D3"/>
    <w:rsid w:val="005D3AAB"/>
    <w:rsid w:val="005D4665"/>
    <w:rsid w:val="005D48EF"/>
    <w:rsid w:val="005D5897"/>
    <w:rsid w:val="005D5FF5"/>
    <w:rsid w:val="005D64C0"/>
    <w:rsid w:val="005D6B75"/>
    <w:rsid w:val="005D6F26"/>
    <w:rsid w:val="005E1206"/>
    <w:rsid w:val="005E510C"/>
    <w:rsid w:val="005E53F9"/>
    <w:rsid w:val="005E58D9"/>
    <w:rsid w:val="005F457D"/>
    <w:rsid w:val="005F5158"/>
    <w:rsid w:val="005F6025"/>
    <w:rsid w:val="005F613A"/>
    <w:rsid w:val="005F6253"/>
    <w:rsid w:val="00600F8E"/>
    <w:rsid w:val="00600FBE"/>
    <w:rsid w:val="00602417"/>
    <w:rsid w:val="006032F4"/>
    <w:rsid w:val="00607D7A"/>
    <w:rsid w:val="00610D46"/>
    <w:rsid w:val="00613331"/>
    <w:rsid w:val="00613901"/>
    <w:rsid w:val="00615BEB"/>
    <w:rsid w:val="006173D0"/>
    <w:rsid w:val="0061782F"/>
    <w:rsid w:val="00617E3A"/>
    <w:rsid w:val="00620587"/>
    <w:rsid w:val="00621331"/>
    <w:rsid w:val="006215BD"/>
    <w:rsid w:val="00621965"/>
    <w:rsid w:val="00623CAB"/>
    <w:rsid w:val="00623DCE"/>
    <w:rsid w:val="00623EFF"/>
    <w:rsid w:val="0062694D"/>
    <w:rsid w:val="00630197"/>
    <w:rsid w:val="00630912"/>
    <w:rsid w:val="00632043"/>
    <w:rsid w:val="006340FB"/>
    <w:rsid w:val="00634DA1"/>
    <w:rsid w:val="0063524D"/>
    <w:rsid w:val="0063670B"/>
    <w:rsid w:val="00637E76"/>
    <w:rsid w:val="00641512"/>
    <w:rsid w:val="00642B90"/>
    <w:rsid w:val="00643158"/>
    <w:rsid w:val="006432AA"/>
    <w:rsid w:val="00645531"/>
    <w:rsid w:val="00645BFD"/>
    <w:rsid w:val="00646016"/>
    <w:rsid w:val="00650B75"/>
    <w:rsid w:val="00651950"/>
    <w:rsid w:val="00651C88"/>
    <w:rsid w:val="00652DF9"/>
    <w:rsid w:val="00653124"/>
    <w:rsid w:val="006567ED"/>
    <w:rsid w:val="0066148F"/>
    <w:rsid w:val="00661842"/>
    <w:rsid w:val="0066257A"/>
    <w:rsid w:val="00663468"/>
    <w:rsid w:val="00663531"/>
    <w:rsid w:val="006669A1"/>
    <w:rsid w:val="00671298"/>
    <w:rsid w:val="00672006"/>
    <w:rsid w:val="0067212E"/>
    <w:rsid w:val="00674BEF"/>
    <w:rsid w:val="0067530E"/>
    <w:rsid w:val="006756F6"/>
    <w:rsid w:val="0067605A"/>
    <w:rsid w:val="00677CB7"/>
    <w:rsid w:val="00677ED5"/>
    <w:rsid w:val="006801ED"/>
    <w:rsid w:val="006822BE"/>
    <w:rsid w:val="00682AE6"/>
    <w:rsid w:val="00682FA1"/>
    <w:rsid w:val="00683C52"/>
    <w:rsid w:val="0068506E"/>
    <w:rsid w:val="006855DC"/>
    <w:rsid w:val="00685D8B"/>
    <w:rsid w:val="00687C78"/>
    <w:rsid w:val="006908EB"/>
    <w:rsid w:val="00693A82"/>
    <w:rsid w:val="00695C36"/>
    <w:rsid w:val="00697699"/>
    <w:rsid w:val="006A05BF"/>
    <w:rsid w:val="006A1758"/>
    <w:rsid w:val="006B0A75"/>
    <w:rsid w:val="006B1814"/>
    <w:rsid w:val="006B214A"/>
    <w:rsid w:val="006B237D"/>
    <w:rsid w:val="006B386E"/>
    <w:rsid w:val="006B43BF"/>
    <w:rsid w:val="006B4BF1"/>
    <w:rsid w:val="006B5553"/>
    <w:rsid w:val="006C0FDF"/>
    <w:rsid w:val="006C1B13"/>
    <w:rsid w:val="006C42BF"/>
    <w:rsid w:val="006C5319"/>
    <w:rsid w:val="006C7A97"/>
    <w:rsid w:val="006D0360"/>
    <w:rsid w:val="006D13F7"/>
    <w:rsid w:val="006D1608"/>
    <w:rsid w:val="006D1A30"/>
    <w:rsid w:val="006D1ABA"/>
    <w:rsid w:val="006D2A03"/>
    <w:rsid w:val="006D5D21"/>
    <w:rsid w:val="006D5D9E"/>
    <w:rsid w:val="006D6362"/>
    <w:rsid w:val="006D7C70"/>
    <w:rsid w:val="006E1260"/>
    <w:rsid w:val="006E41BC"/>
    <w:rsid w:val="006E4F6A"/>
    <w:rsid w:val="006E68C4"/>
    <w:rsid w:val="006F1438"/>
    <w:rsid w:val="006F21BC"/>
    <w:rsid w:val="006F4A8B"/>
    <w:rsid w:val="006F4D42"/>
    <w:rsid w:val="006F5586"/>
    <w:rsid w:val="006F595B"/>
    <w:rsid w:val="006F6CF9"/>
    <w:rsid w:val="00700B50"/>
    <w:rsid w:val="00700F10"/>
    <w:rsid w:val="007011CF"/>
    <w:rsid w:val="00701C74"/>
    <w:rsid w:val="00702D80"/>
    <w:rsid w:val="00704E65"/>
    <w:rsid w:val="00706834"/>
    <w:rsid w:val="00706CE0"/>
    <w:rsid w:val="007073F1"/>
    <w:rsid w:val="007077A5"/>
    <w:rsid w:val="007078E9"/>
    <w:rsid w:val="00707C85"/>
    <w:rsid w:val="00710644"/>
    <w:rsid w:val="00714AAC"/>
    <w:rsid w:val="00716ABA"/>
    <w:rsid w:val="007177EF"/>
    <w:rsid w:val="00717FE4"/>
    <w:rsid w:val="0072065D"/>
    <w:rsid w:val="00721819"/>
    <w:rsid w:val="00723B50"/>
    <w:rsid w:val="00724A98"/>
    <w:rsid w:val="00724FBD"/>
    <w:rsid w:val="00725A7A"/>
    <w:rsid w:val="0072664F"/>
    <w:rsid w:val="00726FF6"/>
    <w:rsid w:val="007275AF"/>
    <w:rsid w:val="00727B4D"/>
    <w:rsid w:val="00734735"/>
    <w:rsid w:val="00734D40"/>
    <w:rsid w:val="00736A79"/>
    <w:rsid w:val="007407FD"/>
    <w:rsid w:val="0074265F"/>
    <w:rsid w:val="00743170"/>
    <w:rsid w:val="00743E3F"/>
    <w:rsid w:val="0074624B"/>
    <w:rsid w:val="00747F65"/>
    <w:rsid w:val="0075236C"/>
    <w:rsid w:val="007528A6"/>
    <w:rsid w:val="0075316F"/>
    <w:rsid w:val="00754BF5"/>
    <w:rsid w:val="007557B8"/>
    <w:rsid w:val="00756314"/>
    <w:rsid w:val="00761B21"/>
    <w:rsid w:val="0076205F"/>
    <w:rsid w:val="007627EA"/>
    <w:rsid w:val="0076283D"/>
    <w:rsid w:val="00766B9A"/>
    <w:rsid w:val="00766DEF"/>
    <w:rsid w:val="0076793C"/>
    <w:rsid w:val="007729CC"/>
    <w:rsid w:val="00774694"/>
    <w:rsid w:val="00775B05"/>
    <w:rsid w:val="007804FE"/>
    <w:rsid w:val="0078265F"/>
    <w:rsid w:val="00782B57"/>
    <w:rsid w:val="00783AFD"/>
    <w:rsid w:val="00787EA0"/>
    <w:rsid w:val="00787EBE"/>
    <w:rsid w:val="007904E1"/>
    <w:rsid w:val="0079283F"/>
    <w:rsid w:val="00794119"/>
    <w:rsid w:val="007946F9"/>
    <w:rsid w:val="00795300"/>
    <w:rsid w:val="00796F2E"/>
    <w:rsid w:val="007975F4"/>
    <w:rsid w:val="007A070A"/>
    <w:rsid w:val="007A2079"/>
    <w:rsid w:val="007A2931"/>
    <w:rsid w:val="007A36E3"/>
    <w:rsid w:val="007A4941"/>
    <w:rsid w:val="007A5862"/>
    <w:rsid w:val="007A6293"/>
    <w:rsid w:val="007B1547"/>
    <w:rsid w:val="007B3247"/>
    <w:rsid w:val="007B3BC2"/>
    <w:rsid w:val="007B564C"/>
    <w:rsid w:val="007B5AE1"/>
    <w:rsid w:val="007B762D"/>
    <w:rsid w:val="007C0BF9"/>
    <w:rsid w:val="007C23E5"/>
    <w:rsid w:val="007C258F"/>
    <w:rsid w:val="007C39D0"/>
    <w:rsid w:val="007C5502"/>
    <w:rsid w:val="007C63C1"/>
    <w:rsid w:val="007D0CCC"/>
    <w:rsid w:val="007D14A1"/>
    <w:rsid w:val="007D5F03"/>
    <w:rsid w:val="007D7571"/>
    <w:rsid w:val="007E18B2"/>
    <w:rsid w:val="007E274E"/>
    <w:rsid w:val="007E27CD"/>
    <w:rsid w:val="007E4145"/>
    <w:rsid w:val="007E7427"/>
    <w:rsid w:val="007E7758"/>
    <w:rsid w:val="007F13EC"/>
    <w:rsid w:val="007F192C"/>
    <w:rsid w:val="007F1E92"/>
    <w:rsid w:val="007F36CE"/>
    <w:rsid w:val="007F37E6"/>
    <w:rsid w:val="008029C6"/>
    <w:rsid w:val="00803817"/>
    <w:rsid w:val="00804D0B"/>
    <w:rsid w:val="008102D0"/>
    <w:rsid w:val="00810A79"/>
    <w:rsid w:val="00811054"/>
    <w:rsid w:val="00811CA9"/>
    <w:rsid w:val="00814C47"/>
    <w:rsid w:val="00815197"/>
    <w:rsid w:val="00815345"/>
    <w:rsid w:val="00816B62"/>
    <w:rsid w:val="00816EF4"/>
    <w:rsid w:val="0082001A"/>
    <w:rsid w:val="00821164"/>
    <w:rsid w:val="008236D2"/>
    <w:rsid w:val="00823705"/>
    <w:rsid w:val="00825549"/>
    <w:rsid w:val="0082597D"/>
    <w:rsid w:val="00833760"/>
    <w:rsid w:val="00833EA0"/>
    <w:rsid w:val="008340AB"/>
    <w:rsid w:val="00834E7D"/>
    <w:rsid w:val="00835E2E"/>
    <w:rsid w:val="00842200"/>
    <w:rsid w:val="00842DC9"/>
    <w:rsid w:val="008438DA"/>
    <w:rsid w:val="00844527"/>
    <w:rsid w:val="008457DE"/>
    <w:rsid w:val="008458D1"/>
    <w:rsid w:val="00850A56"/>
    <w:rsid w:val="00850C65"/>
    <w:rsid w:val="00851C73"/>
    <w:rsid w:val="00853F82"/>
    <w:rsid w:val="008551FF"/>
    <w:rsid w:val="00862D21"/>
    <w:rsid w:val="00863195"/>
    <w:rsid w:val="00864FB1"/>
    <w:rsid w:val="00866165"/>
    <w:rsid w:val="00866629"/>
    <w:rsid w:val="00867FB9"/>
    <w:rsid w:val="00870053"/>
    <w:rsid w:val="008707AE"/>
    <w:rsid w:val="008712A4"/>
    <w:rsid w:val="0087328E"/>
    <w:rsid w:val="00874AA2"/>
    <w:rsid w:val="00875103"/>
    <w:rsid w:val="008779A2"/>
    <w:rsid w:val="00880164"/>
    <w:rsid w:val="008809E9"/>
    <w:rsid w:val="008853DD"/>
    <w:rsid w:val="008867E1"/>
    <w:rsid w:val="008937A7"/>
    <w:rsid w:val="00894265"/>
    <w:rsid w:val="008965D7"/>
    <w:rsid w:val="00896EF0"/>
    <w:rsid w:val="008974F4"/>
    <w:rsid w:val="008A15FF"/>
    <w:rsid w:val="008A6728"/>
    <w:rsid w:val="008A725C"/>
    <w:rsid w:val="008B01D2"/>
    <w:rsid w:val="008B4483"/>
    <w:rsid w:val="008B4DE0"/>
    <w:rsid w:val="008B5596"/>
    <w:rsid w:val="008B7E7F"/>
    <w:rsid w:val="008C3002"/>
    <w:rsid w:val="008C3609"/>
    <w:rsid w:val="008C4A33"/>
    <w:rsid w:val="008C5BBD"/>
    <w:rsid w:val="008C6B2C"/>
    <w:rsid w:val="008D1D9B"/>
    <w:rsid w:val="008D27E0"/>
    <w:rsid w:val="008D61A0"/>
    <w:rsid w:val="008D709E"/>
    <w:rsid w:val="008D7DDF"/>
    <w:rsid w:val="008D7FC7"/>
    <w:rsid w:val="008E01F5"/>
    <w:rsid w:val="008E0306"/>
    <w:rsid w:val="008E1605"/>
    <w:rsid w:val="008E2C04"/>
    <w:rsid w:val="008E3021"/>
    <w:rsid w:val="008E3C23"/>
    <w:rsid w:val="008E5633"/>
    <w:rsid w:val="008E6448"/>
    <w:rsid w:val="008E6F65"/>
    <w:rsid w:val="008E779F"/>
    <w:rsid w:val="008F02CA"/>
    <w:rsid w:val="008F495E"/>
    <w:rsid w:val="008F76B6"/>
    <w:rsid w:val="00900219"/>
    <w:rsid w:val="00900676"/>
    <w:rsid w:val="00900E91"/>
    <w:rsid w:val="00901062"/>
    <w:rsid w:val="009018C4"/>
    <w:rsid w:val="00902832"/>
    <w:rsid w:val="00903038"/>
    <w:rsid w:val="0090369A"/>
    <w:rsid w:val="009036DA"/>
    <w:rsid w:val="00903B9C"/>
    <w:rsid w:val="00904AB3"/>
    <w:rsid w:val="00910D93"/>
    <w:rsid w:val="0091226B"/>
    <w:rsid w:val="009130F7"/>
    <w:rsid w:val="009204B7"/>
    <w:rsid w:val="0092059C"/>
    <w:rsid w:val="00924C8A"/>
    <w:rsid w:val="009324DE"/>
    <w:rsid w:val="00932AA2"/>
    <w:rsid w:val="00934A0A"/>
    <w:rsid w:val="00934B5E"/>
    <w:rsid w:val="00935BA1"/>
    <w:rsid w:val="00940391"/>
    <w:rsid w:val="00940D5A"/>
    <w:rsid w:val="00942024"/>
    <w:rsid w:val="009425D2"/>
    <w:rsid w:val="00944686"/>
    <w:rsid w:val="00945065"/>
    <w:rsid w:val="0095146E"/>
    <w:rsid w:val="009532A5"/>
    <w:rsid w:val="00953E08"/>
    <w:rsid w:val="00954808"/>
    <w:rsid w:val="0095498B"/>
    <w:rsid w:val="00955BBD"/>
    <w:rsid w:val="00957B0D"/>
    <w:rsid w:val="0096528D"/>
    <w:rsid w:val="0096583E"/>
    <w:rsid w:val="00965D96"/>
    <w:rsid w:val="0096641F"/>
    <w:rsid w:val="0096678F"/>
    <w:rsid w:val="00967FEF"/>
    <w:rsid w:val="0097030C"/>
    <w:rsid w:val="0097053B"/>
    <w:rsid w:val="00970E6B"/>
    <w:rsid w:val="00971BFD"/>
    <w:rsid w:val="009729F7"/>
    <w:rsid w:val="009808D3"/>
    <w:rsid w:val="00982DBA"/>
    <w:rsid w:val="00983C9B"/>
    <w:rsid w:val="00984081"/>
    <w:rsid w:val="009849A3"/>
    <w:rsid w:val="00985811"/>
    <w:rsid w:val="00986C25"/>
    <w:rsid w:val="00990451"/>
    <w:rsid w:val="00990ECD"/>
    <w:rsid w:val="00992CF7"/>
    <w:rsid w:val="009943B5"/>
    <w:rsid w:val="00994D6F"/>
    <w:rsid w:val="009951C3"/>
    <w:rsid w:val="009A04B5"/>
    <w:rsid w:val="009A0B37"/>
    <w:rsid w:val="009A1EF1"/>
    <w:rsid w:val="009A2934"/>
    <w:rsid w:val="009A2A33"/>
    <w:rsid w:val="009A3024"/>
    <w:rsid w:val="009A3362"/>
    <w:rsid w:val="009A3B62"/>
    <w:rsid w:val="009A6212"/>
    <w:rsid w:val="009A7202"/>
    <w:rsid w:val="009B4570"/>
    <w:rsid w:val="009B567F"/>
    <w:rsid w:val="009B7121"/>
    <w:rsid w:val="009B7635"/>
    <w:rsid w:val="009B7717"/>
    <w:rsid w:val="009C03C4"/>
    <w:rsid w:val="009C08A9"/>
    <w:rsid w:val="009C1186"/>
    <w:rsid w:val="009C1DC9"/>
    <w:rsid w:val="009C5F77"/>
    <w:rsid w:val="009D05B3"/>
    <w:rsid w:val="009D2095"/>
    <w:rsid w:val="009D2C47"/>
    <w:rsid w:val="009D354E"/>
    <w:rsid w:val="009D54C7"/>
    <w:rsid w:val="009D5E9B"/>
    <w:rsid w:val="009D7497"/>
    <w:rsid w:val="009D792A"/>
    <w:rsid w:val="009E2690"/>
    <w:rsid w:val="009E2C8F"/>
    <w:rsid w:val="009E5552"/>
    <w:rsid w:val="009E74E4"/>
    <w:rsid w:val="009E7F7C"/>
    <w:rsid w:val="009F0CE8"/>
    <w:rsid w:val="009F11B7"/>
    <w:rsid w:val="009F1230"/>
    <w:rsid w:val="009F1307"/>
    <w:rsid w:val="009F1637"/>
    <w:rsid w:val="009F1A51"/>
    <w:rsid w:val="009F4EC3"/>
    <w:rsid w:val="009F5792"/>
    <w:rsid w:val="009F736B"/>
    <w:rsid w:val="00A03231"/>
    <w:rsid w:val="00A037F9"/>
    <w:rsid w:val="00A03A97"/>
    <w:rsid w:val="00A045E4"/>
    <w:rsid w:val="00A06634"/>
    <w:rsid w:val="00A10B0D"/>
    <w:rsid w:val="00A10CF8"/>
    <w:rsid w:val="00A1220E"/>
    <w:rsid w:val="00A132FE"/>
    <w:rsid w:val="00A141F9"/>
    <w:rsid w:val="00A15A01"/>
    <w:rsid w:val="00A20613"/>
    <w:rsid w:val="00A2100C"/>
    <w:rsid w:val="00A216E4"/>
    <w:rsid w:val="00A2572E"/>
    <w:rsid w:val="00A2580E"/>
    <w:rsid w:val="00A26C8A"/>
    <w:rsid w:val="00A26E46"/>
    <w:rsid w:val="00A27D43"/>
    <w:rsid w:val="00A27FC6"/>
    <w:rsid w:val="00A31856"/>
    <w:rsid w:val="00A3191F"/>
    <w:rsid w:val="00A31A15"/>
    <w:rsid w:val="00A352FB"/>
    <w:rsid w:val="00A357D6"/>
    <w:rsid w:val="00A36A3C"/>
    <w:rsid w:val="00A4161B"/>
    <w:rsid w:val="00A44C62"/>
    <w:rsid w:val="00A45893"/>
    <w:rsid w:val="00A474F7"/>
    <w:rsid w:val="00A5070C"/>
    <w:rsid w:val="00A50E9E"/>
    <w:rsid w:val="00A51F0A"/>
    <w:rsid w:val="00A52D97"/>
    <w:rsid w:val="00A53BB1"/>
    <w:rsid w:val="00A56F02"/>
    <w:rsid w:val="00A704EF"/>
    <w:rsid w:val="00A70823"/>
    <w:rsid w:val="00A70985"/>
    <w:rsid w:val="00A720D8"/>
    <w:rsid w:val="00A7210F"/>
    <w:rsid w:val="00A723D2"/>
    <w:rsid w:val="00A73442"/>
    <w:rsid w:val="00A74B54"/>
    <w:rsid w:val="00A75089"/>
    <w:rsid w:val="00A751EE"/>
    <w:rsid w:val="00A76603"/>
    <w:rsid w:val="00A775B2"/>
    <w:rsid w:val="00A80C6B"/>
    <w:rsid w:val="00A82684"/>
    <w:rsid w:val="00A82911"/>
    <w:rsid w:val="00A84C07"/>
    <w:rsid w:val="00A853FE"/>
    <w:rsid w:val="00A85D25"/>
    <w:rsid w:val="00A8745C"/>
    <w:rsid w:val="00A90CE6"/>
    <w:rsid w:val="00A92118"/>
    <w:rsid w:val="00A92D61"/>
    <w:rsid w:val="00A93B4D"/>
    <w:rsid w:val="00A94836"/>
    <w:rsid w:val="00A948B3"/>
    <w:rsid w:val="00AA1FCE"/>
    <w:rsid w:val="00AA31AF"/>
    <w:rsid w:val="00AA3282"/>
    <w:rsid w:val="00AA3A41"/>
    <w:rsid w:val="00AA70C9"/>
    <w:rsid w:val="00AB211C"/>
    <w:rsid w:val="00AB28B0"/>
    <w:rsid w:val="00AB3827"/>
    <w:rsid w:val="00AB5C4D"/>
    <w:rsid w:val="00AB77C8"/>
    <w:rsid w:val="00AC0CFC"/>
    <w:rsid w:val="00AC13F9"/>
    <w:rsid w:val="00AC22E1"/>
    <w:rsid w:val="00AC2EA7"/>
    <w:rsid w:val="00AC558A"/>
    <w:rsid w:val="00AC73C1"/>
    <w:rsid w:val="00AC7876"/>
    <w:rsid w:val="00AD06AC"/>
    <w:rsid w:val="00AD13A0"/>
    <w:rsid w:val="00AD7C7E"/>
    <w:rsid w:val="00AE1055"/>
    <w:rsid w:val="00AE119D"/>
    <w:rsid w:val="00AE173D"/>
    <w:rsid w:val="00AE17B2"/>
    <w:rsid w:val="00AE239A"/>
    <w:rsid w:val="00AE2971"/>
    <w:rsid w:val="00AE3CE8"/>
    <w:rsid w:val="00AE7333"/>
    <w:rsid w:val="00AF01B3"/>
    <w:rsid w:val="00AF03B8"/>
    <w:rsid w:val="00AF2498"/>
    <w:rsid w:val="00AF2A3F"/>
    <w:rsid w:val="00AF2C6E"/>
    <w:rsid w:val="00AF2DD7"/>
    <w:rsid w:val="00AF48DD"/>
    <w:rsid w:val="00AF4A6E"/>
    <w:rsid w:val="00AF7485"/>
    <w:rsid w:val="00B00706"/>
    <w:rsid w:val="00B0133C"/>
    <w:rsid w:val="00B04717"/>
    <w:rsid w:val="00B05EFC"/>
    <w:rsid w:val="00B06D59"/>
    <w:rsid w:val="00B07613"/>
    <w:rsid w:val="00B07799"/>
    <w:rsid w:val="00B10B5F"/>
    <w:rsid w:val="00B11FB2"/>
    <w:rsid w:val="00B16B32"/>
    <w:rsid w:val="00B176EB"/>
    <w:rsid w:val="00B21342"/>
    <w:rsid w:val="00B214EE"/>
    <w:rsid w:val="00B21B6F"/>
    <w:rsid w:val="00B23213"/>
    <w:rsid w:val="00B23873"/>
    <w:rsid w:val="00B24D46"/>
    <w:rsid w:val="00B2649E"/>
    <w:rsid w:val="00B26643"/>
    <w:rsid w:val="00B2745F"/>
    <w:rsid w:val="00B277B7"/>
    <w:rsid w:val="00B3190C"/>
    <w:rsid w:val="00B32136"/>
    <w:rsid w:val="00B331D7"/>
    <w:rsid w:val="00B33EA9"/>
    <w:rsid w:val="00B35D39"/>
    <w:rsid w:val="00B35FAB"/>
    <w:rsid w:val="00B3774C"/>
    <w:rsid w:val="00B41BE4"/>
    <w:rsid w:val="00B42988"/>
    <w:rsid w:val="00B42C35"/>
    <w:rsid w:val="00B44FF4"/>
    <w:rsid w:val="00B46445"/>
    <w:rsid w:val="00B46A82"/>
    <w:rsid w:val="00B46C58"/>
    <w:rsid w:val="00B47B13"/>
    <w:rsid w:val="00B53E85"/>
    <w:rsid w:val="00B54108"/>
    <w:rsid w:val="00B54CDC"/>
    <w:rsid w:val="00B54E8D"/>
    <w:rsid w:val="00B563D9"/>
    <w:rsid w:val="00B57F98"/>
    <w:rsid w:val="00B61082"/>
    <w:rsid w:val="00B61E24"/>
    <w:rsid w:val="00B63D77"/>
    <w:rsid w:val="00B641B2"/>
    <w:rsid w:val="00B65FC6"/>
    <w:rsid w:val="00B66195"/>
    <w:rsid w:val="00B66CC9"/>
    <w:rsid w:val="00B675A6"/>
    <w:rsid w:val="00B71370"/>
    <w:rsid w:val="00B726DC"/>
    <w:rsid w:val="00B72B04"/>
    <w:rsid w:val="00B72EA3"/>
    <w:rsid w:val="00B741D3"/>
    <w:rsid w:val="00B77341"/>
    <w:rsid w:val="00B77CFC"/>
    <w:rsid w:val="00B81DD8"/>
    <w:rsid w:val="00B81F52"/>
    <w:rsid w:val="00B83A2F"/>
    <w:rsid w:val="00B87A56"/>
    <w:rsid w:val="00B91958"/>
    <w:rsid w:val="00BA08A4"/>
    <w:rsid w:val="00BA0930"/>
    <w:rsid w:val="00BA375F"/>
    <w:rsid w:val="00BA41E6"/>
    <w:rsid w:val="00BA4494"/>
    <w:rsid w:val="00BA5B12"/>
    <w:rsid w:val="00BA5CDF"/>
    <w:rsid w:val="00BA6615"/>
    <w:rsid w:val="00BA664B"/>
    <w:rsid w:val="00BA6D65"/>
    <w:rsid w:val="00BA794D"/>
    <w:rsid w:val="00BA7EB3"/>
    <w:rsid w:val="00BA7F53"/>
    <w:rsid w:val="00BB147A"/>
    <w:rsid w:val="00BB1F3A"/>
    <w:rsid w:val="00BB23E6"/>
    <w:rsid w:val="00BB2532"/>
    <w:rsid w:val="00BB2D07"/>
    <w:rsid w:val="00BC13CE"/>
    <w:rsid w:val="00BC2117"/>
    <w:rsid w:val="00BC2B76"/>
    <w:rsid w:val="00BC4BD8"/>
    <w:rsid w:val="00BC53ED"/>
    <w:rsid w:val="00BC6271"/>
    <w:rsid w:val="00BC66CC"/>
    <w:rsid w:val="00BC6BBD"/>
    <w:rsid w:val="00BC7851"/>
    <w:rsid w:val="00BD0C52"/>
    <w:rsid w:val="00BD26F3"/>
    <w:rsid w:val="00BD3A7D"/>
    <w:rsid w:val="00BD3CCB"/>
    <w:rsid w:val="00BD3DB4"/>
    <w:rsid w:val="00BD5976"/>
    <w:rsid w:val="00BD5B3E"/>
    <w:rsid w:val="00BE07C2"/>
    <w:rsid w:val="00BE14DB"/>
    <w:rsid w:val="00BE4C86"/>
    <w:rsid w:val="00BE599C"/>
    <w:rsid w:val="00BE5EBF"/>
    <w:rsid w:val="00BE5EDA"/>
    <w:rsid w:val="00BE72FE"/>
    <w:rsid w:val="00BE7ABD"/>
    <w:rsid w:val="00BF1D0A"/>
    <w:rsid w:val="00BF3244"/>
    <w:rsid w:val="00BF511C"/>
    <w:rsid w:val="00BF517C"/>
    <w:rsid w:val="00BF5376"/>
    <w:rsid w:val="00BF5423"/>
    <w:rsid w:val="00BF561E"/>
    <w:rsid w:val="00C0074C"/>
    <w:rsid w:val="00C0157F"/>
    <w:rsid w:val="00C029B5"/>
    <w:rsid w:val="00C062EF"/>
    <w:rsid w:val="00C06F6B"/>
    <w:rsid w:val="00C07D39"/>
    <w:rsid w:val="00C11937"/>
    <w:rsid w:val="00C11D30"/>
    <w:rsid w:val="00C12C44"/>
    <w:rsid w:val="00C14127"/>
    <w:rsid w:val="00C1462B"/>
    <w:rsid w:val="00C16968"/>
    <w:rsid w:val="00C17747"/>
    <w:rsid w:val="00C2186D"/>
    <w:rsid w:val="00C21E63"/>
    <w:rsid w:val="00C2216C"/>
    <w:rsid w:val="00C23023"/>
    <w:rsid w:val="00C2424D"/>
    <w:rsid w:val="00C249AF"/>
    <w:rsid w:val="00C25021"/>
    <w:rsid w:val="00C2623E"/>
    <w:rsid w:val="00C30426"/>
    <w:rsid w:val="00C311AA"/>
    <w:rsid w:val="00C31BC4"/>
    <w:rsid w:val="00C32FCD"/>
    <w:rsid w:val="00C3431D"/>
    <w:rsid w:val="00C34753"/>
    <w:rsid w:val="00C36AD6"/>
    <w:rsid w:val="00C401ED"/>
    <w:rsid w:val="00C40C92"/>
    <w:rsid w:val="00C42256"/>
    <w:rsid w:val="00C46A52"/>
    <w:rsid w:val="00C472F4"/>
    <w:rsid w:val="00C517F0"/>
    <w:rsid w:val="00C5714C"/>
    <w:rsid w:val="00C57182"/>
    <w:rsid w:val="00C575CA"/>
    <w:rsid w:val="00C57BCB"/>
    <w:rsid w:val="00C6271A"/>
    <w:rsid w:val="00C63040"/>
    <w:rsid w:val="00C63247"/>
    <w:rsid w:val="00C63675"/>
    <w:rsid w:val="00C6687E"/>
    <w:rsid w:val="00C707BB"/>
    <w:rsid w:val="00C71088"/>
    <w:rsid w:val="00C71AF2"/>
    <w:rsid w:val="00C721AD"/>
    <w:rsid w:val="00C726FC"/>
    <w:rsid w:val="00C7723D"/>
    <w:rsid w:val="00C77CD4"/>
    <w:rsid w:val="00C82050"/>
    <w:rsid w:val="00C826BA"/>
    <w:rsid w:val="00C84E2F"/>
    <w:rsid w:val="00C85403"/>
    <w:rsid w:val="00C8545C"/>
    <w:rsid w:val="00C8605F"/>
    <w:rsid w:val="00C90641"/>
    <w:rsid w:val="00C9183C"/>
    <w:rsid w:val="00C9202E"/>
    <w:rsid w:val="00C95CFF"/>
    <w:rsid w:val="00C963BF"/>
    <w:rsid w:val="00CA18E3"/>
    <w:rsid w:val="00CA1ECE"/>
    <w:rsid w:val="00CA24B4"/>
    <w:rsid w:val="00CA26CF"/>
    <w:rsid w:val="00CA35A1"/>
    <w:rsid w:val="00CA4553"/>
    <w:rsid w:val="00CA7C17"/>
    <w:rsid w:val="00CB2329"/>
    <w:rsid w:val="00CB2B06"/>
    <w:rsid w:val="00CB38BC"/>
    <w:rsid w:val="00CB5BAB"/>
    <w:rsid w:val="00CC0246"/>
    <w:rsid w:val="00CC0A62"/>
    <w:rsid w:val="00CC1278"/>
    <w:rsid w:val="00CC1F63"/>
    <w:rsid w:val="00CC4068"/>
    <w:rsid w:val="00CC7311"/>
    <w:rsid w:val="00CC7B03"/>
    <w:rsid w:val="00CD0FD4"/>
    <w:rsid w:val="00CD15C1"/>
    <w:rsid w:val="00CD2492"/>
    <w:rsid w:val="00CD28E4"/>
    <w:rsid w:val="00CD314C"/>
    <w:rsid w:val="00CD7838"/>
    <w:rsid w:val="00CE01A1"/>
    <w:rsid w:val="00CE0FA2"/>
    <w:rsid w:val="00CE1737"/>
    <w:rsid w:val="00CE3AA3"/>
    <w:rsid w:val="00CE4C4D"/>
    <w:rsid w:val="00CE6C89"/>
    <w:rsid w:val="00CE6DF4"/>
    <w:rsid w:val="00CF0BD6"/>
    <w:rsid w:val="00CF1D61"/>
    <w:rsid w:val="00CF3380"/>
    <w:rsid w:val="00CF5EB5"/>
    <w:rsid w:val="00CF64FA"/>
    <w:rsid w:val="00CF7725"/>
    <w:rsid w:val="00CF7EEA"/>
    <w:rsid w:val="00CF7FD3"/>
    <w:rsid w:val="00D0000F"/>
    <w:rsid w:val="00D00A63"/>
    <w:rsid w:val="00D0221C"/>
    <w:rsid w:val="00D0470A"/>
    <w:rsid w:val="00D055B1"/>
    <w:rsid w:val="00D07A9B"/>
    <w:rsid w:val="00D14956"/>
    <w:rsid w:val="00D14F3E"/>
    <w:rsid w:val="00D15599"/>
    <w:rsid w:val="00D224C8"/>
    <w:rsid w:val="00D2392A"/>
    <w:rsid w:val="00D248C5"/>
    <w:rsid w:val="00D27A42"/>
    <w:rsid w:val="00D32C0E"/>
    <w:rsid w:val="00D34176"/>
    <w:rsid w:val="00D349D5"/>
    <w:rsid w:val="00D350EA"/>
    <w:rsid w:val="00D404FD"/>
    <w:rsid w:val="00D41302"/>
    <w:rsid w:val="00D41B64"/>
    <w:rsid w:val="00D42736"/>
    <w:rsid w:val="00D42B72"/>
    <w:rsid w:val="00D43982"/>
    <w:rsid w:val="00D44F8B"/>
    <w:rsid w:val="00D46750"/>
    <w:rsid w:val="00D472FC"/>
    <w:rsid w:val="00D518BA"/>
    <w:rsid w:val="00D5254F"/>
    <w:rsid w:val="00D52F71"/>
    <w:rsid w:val="00D547F8"/>
    <w:rsid w:val="00D5714D"/>
    <w:rsid w:val="00D57803"/>
    <w:rsid w:val="00D57EEA"/>
    <w:rsid w:val="00D61B9B"/>
    <w:rsid w:val="00D62641"/>
    <w:rsid w:val="00D63755"/>
    <w:rsid w:val="00D63E72"/>
    <w:rsid w:val="00D66409"/>
    <w:rsid w:val="00D6731E"/>
    <w:rsid w:val="00D72129"/>
    <w:rsid w:val="00D722CB"/>
    <w:rsid w:val="00D8001E"/>
    <w:rsid w:val="00D80477"/>
    <w:rsid w:val="00D82CF1"/>
    <w:rsid w:val="00D85CF3"/>
    <w:rsid w:val="00D86175"/>
    <w:rsid w:val="00D863B2"/>
    <w:rsid w:val="00D869B1"/>
    <w:rsid w:val="00D90A55"/>
    <w:rsid w:val="00D9173D"/>
    <w:rsid w:val="00D925AA"/>
    <w:rsid w:val="00D95F2E"/>
    <w:rsid w:val="00D9794B"/>
    <w:rsid w:val="00D97D0B"/>
    <w:rsid w:val="00DA027A"/>
    <w:rsid w:val="00DA068C"/>
    <w:rsid w:val="00DA1A59"/>
    <w:rsid w:val="00DA2767"/>
    <w:rsid w:val="00DA46EC"/>
    <w:rsid w:val="00DA5756"/>
    <w:rsid w:val="00DA63FA"/>
    <w:rsid w:val="00DB02B9"/>
    <w:rsid w:val="00DB06BA"/>
    <w:rsid w:val="00DB28A9"/>
    <w:rsid w:val="00DB2999"/>
    <w:rsid w:val="00DB3286"/>
    <w:rsid w:val="00DB3653"/>
    <w:rsid w:val="00DB4C18"/>
    <w:rsid w:val="00DB522B"/>
    <w:rsid w:val="00DB6A94"/>
    <w:rsid w:val="00DB742E"/>
    <w:rsid w:val="00DB7736"/>
    <w:rsid w:val="00DC052B"/>
    <w:rsid w:val="00DC2EE0"/>
    <w:rsid w:val="00DC38AA"/>
    <w:rsid w:val="00DC49CB"/>
    <w:rsid w:val="00DC7251"/>
    <w:rsid w:val="00DD00F8"/>
    <w:rsid w:val="00DD171C"/>
    <w:rsid w:val="00DD1D6D"/>
    <w:rsid w:val="00DD63FE"/>
    <w:rsid w:val="00DD6D57"/>
    <w:rsid w:val="00DE0934"/>
    <w:rsid w:val="00DE1E40"/>
    <w:rsid w:val="00DE29E3"/>
    <w:rsid w:val="00DE56CA"/>
    <w:rsid w:val="00DE6CF1"/>
    <w:rsid w:val="00DF1CA0"/>
    <w:rsid w:val="00DF7363"/>
    <w:rsid w:val="00E00927"/>
    <w:rsid w:val="00E01463"/>
    <w:rsid w:val="00E01BE3"/>
    <w:rsid w:val="00E01F1B"/>
    <w:rsid w:val="00E02801"/>
    <w:rsid w:val="00E028C9"/>
    <w:rsid w:val="00E04506"/>
    <w:rsid w:val="00E04581"/>
    <w:rsid w:val="00E049E5"/>
    <w:rsid w:val="00E051F0"/>
    <w:rsid w:val="00E06362"/>
    <w:rsid w:val="00E0791D"/>
    <w:rsid w:val="00E07C9A"/>
    <w:rsid w:val="00E10B3A"/>
    <w:rsid w:val="00E10CB8"/>
    <w:rsid w:val="00E116C6"/>
    <w:rsid w:val="00E11A76"/>
    <w:rsid w:val="00E13122"/>
    <w:rsid w:val="00E133B2"/>
    <w:rsid w:val="00E13544"/>
    <w:rsid w:val="00E1478B"/>
    <w:rsid w:val="00E1488E"/>
    <w:rsid w:val="00E166C4"/>
    <w:rsid w:val="00E16D6D"/>
    <w:rsid w:val="00E20407"/>
    <w:rsid w:val="00E206D9"/>
    <w:rsid w:val="00E20C8D"/>
    <w:rsid w:val="00E30DF6"/>
    <w:rsid w:val="00E30F65"/>
    <w:rsid w:val="00E3252A"/>
    <w:rsid w:val="00E32B61"/>
    <w:rsid w:val="00E331C9"/>
    <w:rsid w:val="00E344D6"/>
    <w:rsid w:val="00E34D71"/>
    <w:rsid w:val="00E36C19"/>
    <w:rsid w:val="00E374F7"/>
    <w:rsid w:val="00E408C9"/>
    <w:rsid w:val="00E412DE"/>
    <w:rsid w:val="00E44FE9"/>
    <w:rsid w:val="00E45698"/>
    <w:rsid w:val="00E457CA"/>
    <w:rsid w:val="00E46CC1"/>
    <w:rsid w:val="00E473B0"/>
    <w:rsid w:val="00E47601"/>
    <w:rsid w:val="00E50F6C"/>
    <w:rsid w:val="00E52554"/>
    <w:rsid w:val="00E54740"/>
    <w:rsid w:val="00E5482E"/>
    <w:rsid w:val="00E56352"/>
    <w:rsid w:val="00E56436"/>
    <w:rsid w:val="00E6111F"/>
    <w:rsid w:val="00E63457"/>
    <w:rsid w:val="00E654C0"/>
    <w:rsid w:val="00E6666D"/>
    <w:rsid w:val="00E66B0C"/>
    <w:rsid w:val="00E67ECE"/>
    <w:rsid w:val="00E70690"/>
    <w:rsid w:val="00E70EEE"/>
    <w:rsid w:val="00E75BC1"/>
    <w:rsid w:val="00E776D4"/>
    <w:rsid w:val="00E7792F"/>
    <w:rsid w:val="00E810A6"/>
    <w:rsid w:val="00E81150"/>
    <w:rsid w:val="00E817CD"/>
    <w:rsid w:val="00E81E57"/>
    <w:rsid w:val="00E83111"/>
    <w:rsid w:val="00E8495F"/>
    <w:rsid w:val="00E86B8B"/>
    <w:rsid w:val="00E87A76"/>
    <w:rsid w:val="00E917A2"/>
    <w:rsid w:val="00E9306A"/>
    <w:rsid w:val="00E94EEF"/>
    <w:rsid w:val="00EA0595"/>
    <w:rsid w:val="00EA0A6C"/>
    <w:rsid w:val="00EA15CE"/>
    <w:rsid w:val="00EA3AD2"/>
    <w:rsid w:val="00EA3CCA"/>
    <w:rsid w:val="00EA43F2"/>
    <w:rsid w:val="00EA5E7D"/>
    <w:rsid w:val="00EA5ECF"/>
    <w:rsid w:val="00EA7C4B"/>
    <w:rsid w:val="00EB006D"/>
    <w:rsid w:val="00EB0399"/>
    <w:rsid w:val="00EB0FBC"/>
    <w:rsid w:val="00EB3FEE"/>
    <w:rsid w:val="00EB61B9"/>
    <w:rsid w:val="00EB7E6D"/>
    <w:rsid w:val="00EC0316"/>
    <w:rsid w:val="00EC1273"/>
    <w:rsid w:val="00EC3A0D"/>
    <w:rsid w:val="00EC412C"/>
    <w:rsid w:val="00EC5475"/>
    <w:rsid w:val="00EC5948"/>
    <w:rsid w:val="00ED0539"/>
    <w:rsid w:val="00ED4977"/>
    <w:rsid w:val="00EE0568"/>
    <w:rsid w:val="00EE160F"/>
    <w:rsid w:val="00EE3A96"/>
    <w:rsid w:val="00EE5828"/>
    <w:rsid w:val="00EF19CA"/>
    <w:rsid w:val="00EF1A03"/>
    <w:rsid w:val="00EF259F"/>
    <w:rsid w:val="00EF4357"/>
    <w:rsid w:val="00EF5C15"/>
    <w:rsid w:val="00EF61E5"/>
    <w:rsid w:val="00EF62A8"/>
    <w:rsid w:val="00EF63C0"/>
    <w:rsid w:val="00F003E6"/>
    <w:rsid w:val="00F01DF7"/>
    <w:rsid w:val="00F06B2B"/>
    <w:rsid w:val="00F1188B"/>
    <w:rsid w:val="00F1240F"/>
    <w:rsid w:val="00F12DC8"/>
    <w:rsid w:val="00F1325B"/>
    <w:rsid w:val="00F13AFF"/>
    <w:rsid w:val="00F144F1"/>
    <w:rsid w:val="00F150F0"/>
    <w:rsid w:val="00F162EA"/>
    <w:rsid w:val="00F16461"/>
    <w:rsid w:val="00F16FF3"/>
    <w:rsid w:val="00F209C8"/>
    <w:rsid w:val="00F2329A"/>
    <w:rsid w:val="00F23ACC"/>
    <w:rsid w:val="00F24DD8"/>
    <w:rsid w:val="00F25970"/>
    <w:rsid w:val="00F2682B"/>
    <w:rsid w:val="00F27CC2"/>
    <w:rsid w:val="00F30FC7"/>
    <w:rsid w:val="00F32BD2"/>
    <w:rsid w:val="00F3350F"/>
    <w:rsid w:val="00F33638"/>
    <w:rsid w:val="00F33DE8"/>
    <w:rsid w:val="00F345A0"/>
    <w:rsid w:val="00F35757"/>
    <w:rsid w:val="00F35908"/>
    <w:rsid w:val="00F41597"/>
    <w:rsid w:val="00F42AA8"/>
    <w:rsid w:val="00F45E46"/>
    <w:rsid w:val="00F46EED"/>
    <w:rsid w:val="00F500AB"/>
    <w:rsid w:val="00F50574"/>
    <w:rsid w:val="00F50651"/>
    <w:rsid w:val="00F51ED7"/>
    <w:rsid w:val="00F52D63"/>
    <w:rsid w:val="00F52F06"/>
    <w:rsid w:val="00F53444"/>
    <w:rsid w:val="00F537C3"/>
    <w:rsid w:val="00F53A51"/>
    <w:rsid w:val="00F53FB9"/>
    <w:rsid w:val="00F544B7"/>
    <w:rsid w:val="00F55C57"/>
    <w:rsid w:val="00F6083A"/>
    <w:rsid w:val="00F60B47"/>
    <w:rsid w:val="00F6257B"/>
    <w:rsid w:val="00F62788"/>
    <w:rsid w:val="00F63884"/>
    <w:rsid w:val="00F63EC4"/>
    <w:rsid w:val="00F65D7A"/>
    <w:rsid w:val="00F70149"/>
    <w:rsid w:val="00F714C8"/>
    <w:rsid w:val="00F762D4"/>
    <w:rsid w:val="00F76E94"/>
    <w:rsid w:val="00F77200"/>
    <w:rsid w:val="00F809BB"/>
    <w:rsid w:val="00F81312"/>
    <w:rsid w:val="00F83ECD"/>
    <w:rsid w:val="00F848BB"/>
    <w:rsid w:val="00F86F75"/>
    <w:rsid w:val="00F87B24"/>
    <w:rsid w:val="00F87F84"/>
    <w:rsid w:val="00F92D04"/>
    <w:rsid w:val="00F9317A"/>
    <w:rsid w:val="00F9345E"/>
    <w:rsid w:val="00F95366"/>
    <w:rsid w:val="00F96645"/>
    <w:rsid w:val="00F97BA1"/>
    <w:rsid w:val="00F97F59"/>
    <w:rsid w:val="00FA014E"/>
    <w:rsid w:val="00FA03B6"/>
    <w:rsid w:val="00FA2649"/>
    <w:rsid w:val="00FA32B1"/>
    <w:rsid w:val="00FA5A01"/>
    <w:rsid w:val="00FA704A"/>
    <w:rsid w:val="00FB06A0"/>
    <w:rsid w:val="00FB33AB"/>
    <w:rsid w:val="00FB4210"/>
    <w:rsid w:val="00FB551D"/>
    <w:rsid w:val="00FB6377"/>
    <w:rsid w:val="00FB6A42"/>
    <w:rsid w:val="00FB6C6A"/>
    <w:rsid w:val="00FB7525"/>
    <w:rsid w:val="00FC052B"/>
    <w:rsid w:val="00FC46CF"/>
    <w:rsid w:val="00FC5EF1"/>
    <w:rsid w:val="00FC5F7B"/>
    <w:rsid w:val="00FC6D3E"/>
    <w:rsid w:val="00FC729E"/>
    <w:rsid w:val="00FC7F57"/>
    <w:rsid w:val="00FD2813"/>
    <w:rsid w:val="00FD45EE"/>
    <w:rsid w:val="00FD7007"/>
    <w:rsid w:val="00FD7E92"/>
    <w:rsid w:val="00FE0CEA"/>
    <w:rsid w:val="00FE0EC4"/>
    <w:rsid w:val="00FE177A"/>
    <w:rsid w:val="00FE21D0"/>
    <w:rsid w:val="00FE272B"/>
    <w:rsid w:val="00FE433E"/>
    <w:rsid w:val="00FE52FA"/>
    <w:rsid w:val="00FE610D"/>
    <w:rsid w:val="00FE6CAC"/>
    <w:rsid w:val="00FF2FB6"/>
    <w:rsid w:val="00FF3C66"/>
    <w:rsid w:val="00FF3DEE"/>
    <w:rsid w:val="00FF43D7"/>
    <w:rsid w:val="00FF6023"/>
    <w:rsid w:val="00FF6BCE"/>
    <w:rsid w:val="13C4B4A7"/>
    <w:rsid w:val="1BC1BCDE"/>
    <w:rsid w:val="38036FE6"/>
    <w:rsid w:val="5AE4657B"/>
    <w:rsid w:val="736362AC"/>
    <w:rsid w:val="7C2D9F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B9F0F"/>
  <w15:docId w15:val="{31E4DB7A-659B-455D-9A63-1C1A0D0F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2D6E"/>
    <w:pPr>
      <w:spacing w:after="0" w:line="240" w:lineRule="auto"/>
    </w:pPr>
    <w:rPr>
      <w:rFonts w:ascii="Times New Roman" w:eastAsia="Calibri" w:hAnsi="Times New Roman" w:cs="Times New Roman"/>
      <w:sz w:val="24"/>
    </w:rPr>
  </w:style>
  <w:style w:type="character" w:styleId="Verwijzingopmerking">
    <w:name w:val="annotation reference"/>
    <w:basedOn w:val="Standaardalinea-lettertype"/>
    <w:uiPriority w:val="99"/>
    <w:semiHidden/>
    <w:unhideWhenUsed/>
    <w:rsid w:val="00C17747"/>
    <w:rPr>
      <w:sz w:val="16"/>
      <w:szCs w:val="16"/>
    </w:rPr>
  </w:style>
  <w:style w:type="paragraph" w:styleId="Tekstopmerking">
    <w:name w:val="annotation text"/>
    <w:basedOn w:val="Standaard"/>
    <w:link w:val="TekstopmerkingChar"/>
    <w:uiPriority w:val="99"/>
    <w:unhideWhenUsed/>
    <w:rsid w:val="00C17747"/>
    <w:pPr>
      <w:spacing w:line="240" w:lineRule="auto"/>
    </w:pPr>
    <w:rPr>
      <w:sz w:val="20"/>
      <w:szCs w:val="20"/>
    </w:rPr>
  </w:style>
  <w:style w:type="character" w:customStyle="1" w:styleId="TekstopmerkingChar">
    <w:name w:val="Tekst opmerking Char"/>
    <w:basedOn w:val="Standaardalinea-lettertype"/>
    <w:link w:val="Tekstopmerking"/>
    <w:uiPriority w:val="99"/>
    <w:rsid w:val="00C17747"/>
    <w:rPr>
      <w:sz w:val="20"/>
      <w:szCs w:val="20"/>
    </w:rPr>
  </w:style>
  <w:style w:type="paragraph" w:styleId="Onderwerpvanopmerking">
    <w:name w:val="annotation subject"/>
    <w:basedOn w:val="Tekstopmerking"/>
    <w:next w:val="Tekstopmerking"/>
    <w:link w:val="OnderwerpvanopmerkingChar"/>
    <w:uiPriority w:val="99"/>
    <w:semiHidden/>
    <w:unhideWhenUsed/>
    <w:rsid w:val="00C17747"/>
    <w:rPr>
      <w:b/>
      <w:bCs/>
    </w:rPr>
  </w:style>
  <w:style w:type="character" w:customStyle="1" w:styleId="OnderwerpvanopmerkingChar">
    <w:name w:val="Onderwerp van opmerking Char"/>
    <w:basedOn w:val="TekstopmerkingChar"/>
    <w:link w:val="Onderwerpvanopmerking"/>
    <w:uiPriority w:val="99"/>
    <w:semiHidden/>
    <w:rsid w:val="00C17747"/>
    <w:rPr>
      <w:b/>
      <w:bCs/>
      <w:sz w:val="20"/>
      <w:szCs w:val="20"/>
    </w:rPr>
  </w:style>
  <w:style w:type="paragraph" w:styleId="Ballontekst">
    <w:name w:val="Balloon Text"/>
    <w:basedOn w:val="Standaard"/>
    <w:link w:val="BallontekstChar"/>
    <w:uiPriority w:val="99"/>
    <w:semiHidden/>
    <w:unhideWhenUsed/>
    <w:rsid w:val="00C177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7747"/>
    <w:rPr>
      <w:rFonts w:ascii="Segoe UI" w:hAnsi="Segoe UI" w:cs="Segoe UI"/>
      <w:sz w:val="18"/>
      <w:szCs w:val="18"/>
    </w:rPr>
  </w:style>
  <w:style w:type="table" w:styleId="Tabelraster">
    <w:name w:val="Table Grid"/>
    <w:basedOn w:val="Standaardtabel"/>
    <w:uiPriority w:val="39"/>
    <w:rsid w:val="0072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11">
    <w:name w:val="Rastertabel 5 donker - Accent 11"/>
    <w:basedOn w:val="Standaardtabel"/>
    <w:uiPriority w:val="50"/>
    <w:rsid w:val="00724F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e">
    <w:name w:val="Revision"/>
    <w:hidden/>
    <w:uiPriority w:val="99"/>
    <w:semiHidden/>
    <w:rsid w:val="00474798"/>
    <w:pPr>
      <w:spacing w:after="0" w:line="240" w:lineRule="auto"/>
    </w:pPr>
  </w:style>
  <w:style w:type="paragraph" w:styleId="Normaalweb">
    <w:name w:val="Normal (Web)"/>
    <w:basedOn w:val="Standaard"/>
    <w:uiPriority w:val="99"/>
    <w:semiHidden/>
    <w:unhideWhenUsed/>
    <w:rsid w:val="003526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C1D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DC9"/>
  </w:style>
  <w:style w:type="paragraph" w:styleId="Voettekst">
    <w:name w:val="footer"/>
    <w:basedOn w:val="Standaard"/>
    <w:link w:val="VoettekstChar"/>
    <w:uiPriority w:val="99"/>
    <w:unhideWhenUsed/>
    <w:rsid w:val="009C1D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DC9"/>
  </w:style>
  <w:style w:type="paragraph" w:styleId="Lijstalinea">
    <w:name w:val="List Paragraph"/>
    <w:basedOn w:val="Standaard"/>
    <w:uiPriority w:val="34"/>
    <w:qFormat/>
    <w:rsid w:val="005D5897"/>
    <w:pPr>
      <w:ind w:left="720"/>
      <w:contextualSpacing/>
    </w:pPr>
  </w:style>
  <w:style w:type="character" w:styleId="Nadruk">
    <w:name w:val="Emphasis"/>
    <w:basedOn w:val="Standaardalinea-lettertype"/>
    <w:uiPriority w:val="20"/>
    <w:qFormat/>
    <w:rsid w:val="00AE173D"/>
    <w:rPr>
      <w:i/>
      <w:iCs/>
    </w:rPr>
  </w:style>
  <w:style w:type="character" w:styleId="Hyperlink">
    <w:name w:val="Hyperlink"/>
    <w:basedOn w:val="Standaardalinea-lettertype"/>
    <w:uiPriority w:val="99"/>
    <w:unhideWhenUsed/>
    <w:rsid w:val="00AE173D"/>
    <w:rPr>
      <w:color w:val="0000FF"/>
      <w:u w:val="single"/>
    </w:rPr>
  </w:style>
  <w:style w:type="character" w:styleId="GevolgdeHyperlink">
    <w:name w:val="FollowedHyperlink"/>
    <w:basedOn w:val="Standaardalinea-lettertype"/>
    <w:uiPriority w:val="99"/>
    <w:semiHidden/>
    <w:unhideWhenUsed/>
    <w:rsid w:val="00122912"/>
    <w:rPr>
      <w:color w:val="800080" w:themeColor="followedHyperlink"/>
      <w:u w:val="single"/>
    </w:rPr>
  </w:style>
  <w:style w:type="table" w:customStyle="1" w:styleId="PlainTable21">
    <w:name w:val="Plain Table 21"/>
    <w:basedOn w:val="Standaardtabel"/>
    <w:uiPriority w:val="42"/>
    <w:rsid w:val="00EF63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zonderopmaak">
    <w:name w:val="Plain Text"/>
    <w:basedOn w:val="Standaard"/>
    <w:link w:val="TekstzonderopmaakChar"/>
    <w:uiPriority w:val="99"/>
    <w:unhideWhenUsed/>
    <w:rsid w:val="00BF5423"/>
    <w:pPr>
      <w:spacing w:after="0" w:line="240" w:lineRule="auto"/>
    </w:pPr>
    <w:rPr>
      <w:rFonts w:ascii="Calibri" w:eastAsiaTheme="minorHAnsi" w:hAnsi="Calibri"/>
      <w:szCs w:val="21"/>
    </w:rPr>
  </w:style>
  <w:style w:type="character" w:customStyle="1" w:styleId="TekstzonderopmaakChar">
    <w:name w:val="Tekst zonder opmaak Char"/>
    <w:basedOn w:val="Standaardalinea-lettertype"/>
    <w:link w:val="Tekstzonderopmaak"/>
    <w:uiPriority w:val="99"/>
    <w:rsid w:val="00BF5423"/>
    <w:rPr>
      <w:rFonts w:ascii="Calibri" w:eastAsiaTheme="minorHAnsi" w:hAnsi="Calibri"/>
      <w:szCs w:val="21"/>
    </w:rPr>
  </w:style>
  <w:style w:type="character" w:styleId="Regelnummer">
    <w:name w:val="line number"/>
    <w:basedOn w:val="Standaardalinea-lettertype"/>
    <w:uiPriority w:val="99"/>
    <w:semiHidden/>
    <w:unhideWhenUsed/>
    <w:rsid w:val="00F8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855">
      <w:bodyDiv w:val="1"/>
      <w:marLeft w:val="0"/>
      <w:marRight w:val="0"/>
      <w:marTop w:val="0"/>
      <w:marBottom w:val="0"/>
      <w:divBdr>
        <w:top w:val="none" w:sz="0" w:space="0" w:color="auto"/>
        <w:left w:val="none" w:sz="0" w:space="0" w:color="auto"/>
        <w:bottom w:val="none" w:sz="0" w:space="0" w:color="auto"/>
        <w:right w:val="none" w:sz="0" w:space="0" w:color="auto"/>
      </w:divBdr>
    </w:div>
    <w:div w:id="275210209">
      <w:bodyDiv w:val="1"/>
      <w:marLeft w:val="0"/>
      <w:marRight w:val="0"/>
      <w:marTop w:val="0"/>
      <w:marBottom w:val="0"/>
      <w:divBdr>
        <w:top w:val="none" w:sz="0" w:space="0" w:color="auto"/>
        <w:left w:val="none" w:sz="0" w:space="0" w:color="auto"/>
        <w:bottom w:val="none" w:sz="0" w:space="0" w:color="auto"/>
        <w:right w:val="none" w:sz="0" w:space="0" w:color="auto"/>
      </w:divBdr>
    </w:div>
    <w:div w:id="293098413">
      <w:bodyDiv w:val="1"/>
      <w:marLeft w:val="0"/>
      <w:marRight w:val="0"/>
      <w:marTop w:val="0"/>
      <w:marBottom w:val="0"/>
      <w:divBdr>
        <w:top w:val="none" w:sz="0" w:space="0" w:color="auto"/>
        <w:left w:val="none" w:sz="0" w:space="0" w:color="auto"/>
        <w:bottom w:val="none" w:sz="0" w:space="0" w:color="auto"/>
        <w:right w:val="none" w:sz="0" w:space="0" w:color="auto"/>
      </w:divBdr>
    </w:div>
    <w:div w:id="312955354">
      <w:bodyDiv w:val="1"/>
      <w:marLeft w:val="0"/>
      <w:marRight w:val="0"/>
      <w:marTop w:val="0"/>
      <w:marBottom w:val="0"/>
      <w:divBdr>
        <w:top w:val="none" w:sz="0" w:space="0" w:color="auto"/>
        <w:left w:val="none" w:sz="0" w:space="0" w:color="auto"/>
        <w:bottom w:val="none" w:sz="0" w:space="0" w:color="auto"/>
        <w:right w:val="none" w:sz="0" w:space="0" w:color="auto"/>
      </w:divBdr>
    </w:div>
    <w:div w:id="1378550802">
      <w:bodyDiv w:val="1"/>
      <w:marLeft w:val="0"/>
      <w:marRight w:val="0"/>
      <w:marTop w:val="0"/>
      <w:marBottom w:val="0"/>
      <w:divBdr>
        <w:top w:val="none" w:sz="0" w:space="0" w:color="auto"/>
        <w:left w:val="none" w:sz="0" w:space="0" w:color="auto"/>
        <w:bottom w:val="none" w:sz="0" w:space="0" w:color="auto"/>
        <w:right w:val="none" w:sz="0" w:space="0" w:color="auto"/>
      </w:divBdr>
    </w:div>
    <w:div w:id="1548446011">
      <w:bodyDiv w:val="1"/>
      <w:marLeft w:val="0"/>
      <w:marRight w:val="0"/>
      <w:marTop w:val="0"/>
      <w:marBottom w:val="0"/>
      <w:divBdr>
        <w:top w:val="none" w:sz="0" w:space="0" w:color="auto"/>
        <w:left w:val="none" w:sz="0" w:space="0" w:color="auto"/>
        <w:bottom w:val="none" w:sz="0" w:space="0" w:color="auto"/>
        <w:right w:val="none" w:sz="0" w:space="0" w:color="auto"/>
      </w:divBdr>
    </w:div>
    <w:div w:id="2029133611">
      <w:bodyDiv w:val="1"/>
      <w:marLeft w:val="0"/>
      <w:marRight w:val="0"/>
      <w:marTop w:val="0"/>
      <w:marBottom w:val="0"/>
      <w:divBdr>
        <w:top w:val="none" w:sz="0" w:space="0" w:color="auto"/>
        <w:left w:val="none" w:sz="0" w:space="0" w:color="auto"/>
        <w:bottom w:val="none" w:sz="0" w:space="0" w:color="auto"/>
        <w:right w:val="none" w:sz="0" w:space="0" w:color="auto"/>
      </w:divBdr>
    </w:div>
    <w:div w:id="20463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ploegmakers@amsterdamu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5D05-F950-4B76-9642-09913E70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29469</Words>
  <Characters>162080</Characters>
  <Application>Microsoft Office Word</Application>
  <DocSecurity>0</DocSecurity>
  <Lines>1350</Lines>
  <Paragraphs>382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191167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Ploegmakers, K.J. (Kimberley)</dc:creator>
  <cp:lastModifiedBy>Ploegmakers, K.J. (Kimberley)</cp:lastModifiedBy>
  <cp:revision>7</cp:revision>
  <dcterms:created xsi:type="dcterms:W3CDTF">2021-11-17T16:11:00Z</dcterms:created>
  <dcterms:modified xsi:type="dcterms:W3CDTF">2021-11-17T18:33:00Z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b1023b0c-3ce6-313b-9430-3c1808bf323b</vt:lpwstr>
  </property>
  <property fmtid="{D5CDD505-2E9C-101B-9397-08002B2CF9AE}" pid="24" name="Mendeley Citation Style_1">
    <vt:lpwstr>http://www.zotero.org/styles/ieee</vt:lpwstr>
  </property>
</Properties>
</file>